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F3F8A" w:rsidRPr="0075358D" w14:paraId="2239603A" w14:textId="77777777" w:rsidTr="00F975E6">
        <w:tc>
          <w:tcPr>
            <w:tcW w:w="2986" w:type="dxa"/>
          </w:tcPr>
          <w:p w14:paraId="6B8072E4" w14:textId="77777777" w:rsidR="006F3F8A" w:rsidRPr="0075358D" w:rsidRDefault="006F3F8A" w:rsidP="005D5622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75358D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302FE40E" wp14:editId="384CCB1F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39C488F8" w14:textId="77777777" w:rsidR="006F3F8A" w:rsidRPr="0075358D" w:rsidRDefault="006F3F8A" w:rsidP="005D5622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E99F80" w14:textId="21BE006F" w:rsidR="006F3F8A" w:rsidRPr="0075358D" w:rsidRDefault="001920C0" w:rsidP="005D5622">
            <w:pPr>
              <w:jc w:val="center"/>
              <w:outlineLvl w:val="0"/>
              <w:rPr>
                <w:rFonts w:asciiTheme="majorHAnsi" w:hAnsiTheme="majorHAnsi"/>
                <w:sz w:val="28"/>
              </w:rPr>
            </w:pPr>
            <w:r w:rsidRPr="0075358D">
              <w:rPr>
                <w:rFonts w:asciiTheme="majorHAnsi" w:hAnsiTheme="majorHAnsi"/>
                <w:b/>
                <w:sz w:val="28"/>
                <w:szCs w:val="28"/>
              </w:rPr>
              <w:t>Outstanding Thesis Award</w:t>
            </w:r>
          </w:p>
          <w:p w14:paraId="4D1F201E" w14:textId="77777777" w:rsidR="005D5622" w:rsidRDefault="006F3F8A" w:rsidP="005D5622">
            <w:pPr>
              <w:jc w:val="center"/>
              <w:outlineLvl w:val="0"/>
              <w:rPr>
                <w:ins w:id="0" w:author="Wendy Warner" w:date="2016-07-22T14:14:00Z"/>
                <w:rFonts w:asciiTheme="majorHAnsi" w:hAnsiTheme="majorHAnsi"/>
                <w:b/>
                <w:sz w:val="28"/>
              </w:rPr>
            </w:pPr>
            <w:r w:rsidRPr="0075358D">
              <w:rPr>
                <w:rFonts w:asciiTheme="majorHAnsi" w:hAnsiTheme="majorHAnsi"/>
                <w:b/>
                <w:sz w:val="28"/>
              </w:rPr>
              <w:t>Award Criteria &amp; Nomination Instruction</w:t>
            </w:r>
          </w:p>
          <w:p w14:paraId="4D14DA86" w14:textId="77777777" w:rsidR="005D5622" w:rsidRDefault="005D5622" w:rsidP="005D5622">
            <w:pPr>
              <w:jc w:val="center"/>
              <w:outlineLvl w:val="0"/>
              <w:rPr>
                <w:ins w:id="1" w:author="Wendy Warner" w:date="2016-07-22T14:15:00Z"/>
                <w:rFonts w:asciiTheme="majorHAnsi" w:hAnsiTheme="majorHAnsi"/>
                <w:sz w:val="24"/>
                <w:szCs w:val="24"/>
              </w:rPr>
            </w:pPr>
          </w:p>
          <w:p w14:paraId="0A98C7E5" w14:textId="6A5CA455" w:rsidR="006F3F8A" w:rsidRPr="000F6BFA" w:rsidRDefault="005F45BB" w:rsidP="005D5622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="005D5622" w:rsidRPr="000F6BFA">
              <w:rPr>
                <w:rFonts w:asciiTheme="majorHAnsi" w:hAnsiTheme="majorHAnsi"/>
                <w:sz w:val="24"/>
                <w:szCs w:val="24"/>
              </w:rPr>
              <w:t xml:space="preserve">Updated on 7/22/16 to reflect changes approved at the 2016 AAAE Conference </w:t>
            </w:r>
          </w:p>
        </w:tc>
      </w:tr>
    </w:tbl>
    <w:p w14:paraId="0E2D6837" w14:textId="77777777" w:rsidR="001920C0" w:rsidRPr="0075358D" w:rsidRDefault="001920C0" w:rsidP="001920C0">
      <w:pPr>
        <w:rPr>
          <w:rFonts w:asciiTheme="majorHAnsi" w:hAnsiTheme="majorHAnsi"/>
        </w:rPr>
      </w:pPr>
    </w:p>
    <w:p w14:paraId="7F03C2F8" w14:textId="40420D75" w:rsidR="001920C0" w:rsidRPr="00F975E6" w:rsidRDefault="00F975E6" w:rsidP="008C5EA8">
      <w:pPr>
        <w:rPr>
          <w:rFonts w:asciiTheme="majorHAnsi" w:hAnsiTheme="majorHAnsi"/>
          <w:b/>
          <w:sz w:val="24"/>
          <w:szCs w:val="24"/>
        </w:rPr>
      </w:pPr>
      <w:r w:rsidRPr="00F975E6">
        <w:rPr>
          <w:rFonts w:asciiTheme="majorHAnsi" w:hAnsiTheme="majorHAnsi"/>
          <w:b/>
          <w:sz w:val="24"/>
          <w:szCs w:val="24"/>
        </w:rPr>
        <w:t>Introduction:</w:t>
      </w:r>
    </w:p>
    <w:p w14:paraId="608743D4" w14:textId="77777777" w:rsidR="00F975E6" w:rsidRPr="00F975E6" w:rsidRDefault="00F975E6" w:rsidP="008C5EA8">
      <w:pPr>
        <w:rPr>
          <w:rFonts w:asciiTheme="majorHAnsi" w:hAnsiTheme="majorHAnsi"/>
          <w:b/>
          <w:sz w:val="24"/>
          <w:szCs w:val="24"/>
        </w:rPr>
      </w:pPr>
    </w:p>
    <w:p w14:paraId="4E5B9EC0" w14:textId="784AC3E4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 xml:space="preserve">The American Association for Agricultural Education has established a </w:t>
      </w:r>
      <w:r w:rsidR="008C5EA8" w:rsidRPr="00F975E6">
        <w:rPr>
          <w:rFonts w:asciiTheme="majorHAnsi" w:hAnsiTheme="majorHAnsi"/>
          <w:sz w:val="24"/>
          <w:szCs w:val="24"/>
        </w:rPr>
        <w:t>master’s</w:t>
      </w:r>
      <w:r w:rsidRPr="00F975E6">
        <w:rPr>
          <w:rFonts w:asciiTheme="majorHAnsi" w:hAnsiTheme="majorHAnsi"/>
          <w:sz w:val="24"/>
          <w:szCs w:val="24"/>
        </w:rPr>
        <w:t xml:space="preserve"> thesis award program. The program is designed to recognize the </w:t>
      </w:r>
      <w:r w:rsidR="008C5EA8" w:rsidRPr="00F975E6">
        <w:rPr>
          <w:rFonts w:asciiTheme="majorHAnsi" w:hAnsiTheme="majorHAnsi"/>
          <w:sz w:val="24"/>
          <w:szCs w:val="24"/>
        </w:rPr>
        <w:t>master’s</w:t>
      </w:r>
      <w:r w:rsidRPr="00F975E6">
        <w:rPr>
          <w:rFonts w:asciiTheme="majorHAnsi" w:hAnsiTheme="majorHAnsi"/>
          <w:sz w:val="24"/>
          <w:szCs w:val="24"/>
        </w:rPr>
        <w:t xml:space="preserve"> student who has completed the most outstanding thesis during the previous calendar year. Each master’s degree grantin</w:t>
      </w:r>
      <w:r w:rsidR="00115858">
        <w:rPr>
          <w:rFonts w:asciiTheme="majorHAnsi" w:hAnsiTheme="majorHAnsi"/>
          <w:sz w:val="24"/>
          <w:szCs w:val="24"/>
        </w:rPr>
        <w:t>g institution awarding a M.S. from a department of</w:t>
      </w:r>
      <w:r w:rsidRPr="00F975E6">
        <w:rPr>
          <w:rFonts w:asciiTheme="majorHAnsi" w:hAnsiTheme="majorHAnsi"/>
          <w:sz w:val="24"/>
          <w:szCs w:val="24"/>
        </w:rPr>
        <w:t xml:space="preserve"> Agricultural or Extension Education </w:t>
      </w:r>
      <w:r w:rsidR="00115858">
        <w:rPr>
          <w:rFonts w:asciiTheme="majorHAnsi" w:hAnsiTheme="majorHAnsi"/>
          <w:sz w:val="24"/>
          <w:szCs w:val="24"/>
        </w:rPr>
        <w:t xml:space="preserve">(or similar) </w:t>
      </w:r>
      <w:r w:rsidRPr="00F975E6">
        <w:rPr>
          <w:rFonts w:asciiTheme="majorHAnsi" w:hAnsiTheme="majorHAnsi"/>
          <w:sz w:val="24"/>
          <w:szCs w:val="24"/>
        </w:rPr>
        <w:t>is eligible to submit one outstanding thesis.</w:t>
      </w:r>
    </w:p>
    <w:p w14:paraId="2BE612EE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162D2519" w14:textId="77777777" w:rsidR="00F975E6" w:rsidRPr="00F975E6" w:rsidRDefault="00F975E6" w:rsidP="00F975E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color w:val="000000"/>
          <w:sz w:val="24"/>
          <w:szCs w:val="24"/>
        </w:rPr>
      </w:pPr>
      <w:r w:rsidRPr="00F975E6">
        <w:rPr>
          <w:rFonts w:asciiTheme="majorHAnsi" w:eastAsiaTheme="minorEastAsia" w:hAnsiTheme="majorHAnsi"/>
          <w:b/>
          <w:color w:val="000000"/>
          <w:sz w:val="24"/>
          <w:szCs w:val="24"/>
        </w:rPr>
        <w:t>Eligibility</w:t>
      </w:r>
      <w:r w:rsidRPr="00F975E6">
        <w:rPr>
          <w:rFonts w:asciiTheme="majorHAnsi" w:eastAsiaTheme="minorEastAsia" w:hAnsiTheme="majorHAnsi"/>
          <w:color w:val="000000"/>
          <w:sz w:val="24"/>
          <w:szCs w:val="24"/>
        </w:rPr>
        <w:t>:</w:t>
      </w:r>
    </w:p>
    <w:p w14:paraId="3470EC82" w14:textId="0B1A975B" w:rsidR="001920C0" w:rsidRPr="00F975E6" w:rsidRDefault="001920C0" w:rsidP="001920C0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B2E0BF8" w14:textId="686DB453" w:rsidR="001920C0" w:rsidRPr="00E06DED" w:rsidRDefault="001920C0" w:rsidP="00E06DED">
      <w:pPr>
        <w:rPr>
          <w:rFonts w:asciiTheme="majorHAnsi" w:hAnsiTheme="majorHAnsi"/>
          <w:sz w:val="24"/>
        </w:rPr>
      </w:pPr>
      <w:r w:rsidRPr="00E06DED">
        <w:rPr>
          <w:rFonts w:asciiTheme="majorHAnsi" w:hAnsiTheme="majorHAnsi"/>
          <w:sz w:val="24"/>
        </w:rPr>
        <w:t>Master</w:t>
      </w:r>
      <w:r w:rsidR="008C5EA8" w:rsidRPr="00E06DED">
        <w:rPr>
          <w:rFonts w:asciiTheme="majorHAnsi" w:hAnsiTheme="majorHAnsi"/>
          <w:sz w:val="24"/>
        </w:rPr>
        <w:t>’</w:t>
      </w:r>
      <w:r w:rsidRPr="00E06DED">
        <w:rPr>
          <w:rFonts w:asciiTheme="majorHAnsi" w:hAnsiTheme="majorHAnsi"/>
          <w:sz w:val="24"/>
        </w:rPr>
        <w:t xml:space="preserve">s students completing a thesis with a </w:t>
      </w:r>
      <w:r w:rsidR="00115858">
        <w:rPr>
          <w:rFonts w:asciiTheme="majorHAnsi" w:hAnsiTheme="majorHAnsi"/>
          <w:sz w:val="24"/>
        </w:rPr>
        <w:t>defense</w:t>
      </w:r>
      <w:r w:rsidR="00115858" w:rsidRPr="00E06DED">
        <w:rPr>
          <w:rFonts w:asciiTheme="majorHAnsi" w:hAnsiTheme="majorHAnsi"/>
          <w:sz w:val="24"/>
        </w:rPr>
        <w:t xml:space="preserve"> </w:t>
      </w:r>
      <w:r w:rsidRPr="00E06DED">
        <w:rPr>
          <w:rFonts w:asciiTheme="majorHAnsi" w:hAnsiTheme="majorHAnsi"/>
          <w:sz w:val="24"/>
        </w:rPr>
        <w:t xml:space="preserve">date between January 1st and December 31st (of the previous year) are eligible for consideration for each year’s award competition. </w:t>
      </w:r>
    </w:p>
    <w:p w14:paraId="08567E7F" w14:textId="7FD150D9" w:rsidR="00E06DED" w:rsidRPr="00E06DED" w:rsidRDefault="00E06DED" w:rsidP="00E06D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 </w:t>
      </w:r>
      <w:r w:rsidRPr="00E06DED">
        <w:rPr>
          <w:rFonts w:asciiTheme="majorHAnsi" w:hAnsiTheme="majorHAnsi" w:cs="Times New Roman"/>
          <w:color w:val="000000"/>
        </w:rPr>
        <w:t>Only one nomination will be accepted per institution each year. Each institution is responsible for the procedures by which their nominee is selected.</w:t>
      </w:r>
    </w:p>
    <w:p w14:paraId="45945FCE" w14:textId="77777777" w:rsidR="001920C0" w:rsidRPr="00F975E6" w:rsidRDefault="001920C0" w:rsidP="001920C0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F975E6">
        <w:rPr>
          <w:rFonts w:asciiTheme="majorHAnsi" w:hAnsiTheme="majorHAnsi" w:cs="Times New Roman"/>
        </w:rPr>
        <w:t>Master</w:t>
      </w:r>
      <w:r w:rsidR="008C5EA8" w:rsidRPr="00F975E6">
        <w:rPr>
          <w:rFonts w:asciiTheme="majorHAnsi" w:hAnsiTheme="majorHAnsi" w:cs="Times New Roman"/>
        </w:rPr>
        <w:t>’</w:t>
      </w:r>
      <w:r w:rsidRPr="00F975E6">
        <w:rPr>
          <w:rFonts w:asciiTheme="majorHAnsi" w:hAnsiTheme="majorHAnsi" w:cs="Times New Roman"/>
        </w:rPr>
        <w:t>s student must be a member (student or active)</w:t>
      </w:r>
      <w:r w:rsidR="00814D2F" w:rsidRPr="00F975E6">
        <w:rPr>
          <w:rFonts w:asciiTheme="majorHAnsi" w:hAnsiTheme="majorHAnsi" w:cs="Times New Roman"/>
        </w:rPr>
        <w:t xml:space="preserve"> or their advisor, or nominator must be a member</w:t>
      </w:r>
      <w:r w:rsidRPr="00F975E6">
        <w:rPr>
          <w:rFonts w:asciiTheme="majorHAnsi" w:hAnsiTheme="majorHAnsi" w:cs="Times New Roman"/>
        </w:rPr>
        <w:t xml:space="preserve"> of AAAE in order to be eligible for the award. </w:t>
      </w:r>
    </w:p>
    <w:p w14:paraId="682C4AE2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4012A945" w14:textId="3D70EC97" w:rsidR="00FF52DB" w:rsidRDefault="00FF52DB" w:rsidP="00FF52DB">
      <w:pPr>
        <w:rPr>
          <w:rFonts w:asciiTheme="majorHAnsi" w:hAnsiTheme="majorHAnsi"/>
          <w:b/>
          <w:sz w:val="24"/>
          <w:szCs w:val="24"/>
        </w:rPr>
      </w:pPr>
      <w:r w:rsidRPr="00F975E6">
        <w:rPr>
          <w:rFonts w:asciiTheme="majorHAnsi" w:hAnsiTheme="majorHAnsi"/>
          <w:b/>
          <w:sz w:val="24"/>
          <w:szCs w:val="24"/>
        </w:rPr>
        <w:t>F</w:t>
      </w:r>
      <w:r w:rsidR="00F975E6">
        <w:rPr>
          <w:rFonts w:asciiTheme="majorHAnsi" w:hAnsiTheme="majorHAnsi"/>
          <w:b/>
          <w:sz w:val="24"/>
          <w:szCs w:val="24"/>
        </w:rPr>
        <w:t>ormat:</w:t>
      </w:r>
    </w:p>
    <w:p w14:paraId="7CF77C49" w14:textId="77777777" w:rsidR="00E06DED" w:rsidRPr="00F975E6" w:rsidRDefault="00E06DED" w:rsidP="00FF52DB">
      <w:pPr>
        <w:rPr>
          <w:rFonts w:asciiTheme="majorHAnsi" w:hAnsiTheme="majorHAnsi"/>
          <w:b/>
          <w:sz w:val="24"/>
          <w:szCs w:val="24"/>
        </w:rPr>
      </w:pPr>
    </w:p>
    <w:p w14:paraId="5BCC28C0" w14:textId="76F81173" w:rsidR="00FF52DB" w:rsidRPr="00F975E6" w:rsidRDefault="00FF52DB" w:rsidP="00FF52DB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 xml:space="preserve">The submission will </w:t>
      </w:r>
      <w:r w:rsidR="004C7B35">
        <w:rPr>
          <w:rFonts w:asciiTheme="majorHAnsi" w:hAnsiTheme="majorHAnsi"/>
          <w:sz w:val="24"/>
          <w:szCs w:val="24"/>
        </w:rPr>
        <w:t>be the full thesis.</w:t>
      </w:r>
      <w:r w:rsidRPr="00F975E6">
        <w:rPr>
          <w:rFonts w:asciiTheme="majorHAnsi" w:hAnsiTheme="majorHAnsi"/>
          <w:sz w:val="24"/>
          <w:szCs w:val="24"/>
        </w:rPr>
        <w:t xml:space="preserve">  </w:t>
      </w:r>
    </w:p>
    <w:p w14:paraId="424446FC" w14:textId="77777777" w:rsidR="00FF52DB" w:rsidRPr="00F975E6" w:rsidRDefault="00FF52DB" w:rsidP="001920C0">
      <w:pPr>
        <w:rPr>
          <w:rFonts w:asciiTheme="majorHAnsi" w:hAnsiTheme="majorHAnsi"/>
          <w:sz w:val="24"/>
          <w:szCs w:val="24"/>
        </w:rPr>
      </w:pPr>
    </w:p>
    <w:p w14:paraId="0641B345" w14:textId="6B7C374A" w:rsidR="001920C0" w:rsidRDefault="00F975E6" w:rsidP="008C5EA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Procedures:</w:t>
      </w:r>
    </w:p>
    <w:p w14:paraId="3D67F0F5" w14:textId="77777777" w:rsidR="00E06DED" w:rsidRPr="00F975E6" w:rsidRDefault="00E06DED" w:rsidP="008C5EA8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21871883" w14:textId="78D87816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 xml:space="preserve">A letter of nomination from the nominee’s advisor (co-signed by the departmental administrator) should be addressed to: AAAE Outstanding Thesis Selection Committee and uploaded with the </w:t>
      </w:r>
      <w:r w:rsidR="00E06DED">
        <w:rPr>
          <w:rFonts w:asciiTheme="majorHAnsi" w:hAnsiTheme="majorHAnsi"/>
          <w:sz w:val="24"/>
          <w:szCs w:val="24"/>
        </w:rPr>
        <w:t>paper</w:t>
      </w:r>
      <w:r w:rsidRPr="00F975E6">
        <w:rPr>
          <w:rFonts w:asciiTheme="majorHAnsi" w:hAnsiTheme="majorHAnsi"/>
          <w:sz w:val="24"/>
          <w:szCs w:val="24"/>
        </w:rPr>
        <w:t xml:space="preserve"> to the award nomination </w:t>
      </w:r>
      <w:r w:rsidRPr="00E06DED">
        <w:rPr>
          <w:rFonts w:asciiTheme="majorHAnsi" w:hAnsiTheme="majorHAnsi"/>
          <w:sz w:val="24"/>
          <w:szCs w:val="24"/>
        </w:rPr>
        <w:t>website at</w:t>
      </w:r>
      <w:r w:rsidRPr="00F975E6">
        <w:rPr>
          <w:rFonts w:asciiTheme="majorHAnsi" w:hAnsiTheme="majorHAnsi"/>
          <w:b/>
          <w:sz w:val="24"/>
          <w:szCs w:val="24"/>
        </w:rPr>
        <w:t xml:space="preserve"> </w:t>
      </w:r>
      <w:bookmarkStart w:id="2" w:name="_GoBack"/>
      <w:bookmarkEnd w:id="2"/>
      <w:r w:rsidR="003B4659">
        <w:rPr>
          <w:rFonts w:asciiTheme="majorHAnsi" w:hAnsiTheme="majorHAnsi"/>
          <w:b/>
          <w:sz w:val="24"/>
          <w:szCs w:val="24"/>
        </w:rPr>
        <w:t>http://www.agedweb.org/AAAE/awards/</w:t>
      </w:r>
      <w:proofErr w:type="gramStart"/>
      <w:ins w:id="3" w:author="Wendy Warner" w:date="2016-12-20T10:55:00Z">
        <w:r w:rsidR="003B4659">
          <w:rPr>
            <w:rFonts w:asciiTheme="majorHAnsi" w:hAnsiTheme="majorHAnsi"/>
            <w:b/>
            <w:sz w:val="24"/>
            <w:szCs w:val="24"/>
          </w:rPr>
          <w:t xml:space="preserve">. </w:t>
        </w:r>
      </w:ins>
      <w:proofErr w:type="gramEnd"/>
      <w:r w:rsidRPr="00F975E6">
        <w:rPr>
          <w:rFonts w:asciiTheme="majorHAnsi" w:hAnsiTheme="majorHAnsi"/>
          <w:sz w:val="24"/>
          <w:szCs w:val="24"/>
        </w:rPr>
        <w:t>A mem</w:t>
      </w:r>
      <w:r w:rsidR="00E06DED">
        <w:rPr>
          <w:rFonts w:asciiTheme="majorHAnsi" w:hAnsiTheme="majorHAnsi"/>
          <w:sz w:val="24"/>
          <w:szCs w:val="24"/>
        </w:rPr>
        <w:t>ber login is required to upload</w:t>
      </w:r>
      <w:r w:rsidRPr="00F975E6">
        <w:rPr>
          <w:rFonts w:asciiTheme="majorHAnsi" w:hAnsiTheme="majorHAnsi"/>
          <w:sz w:val="24"/>
          <w:szCs w:val="24"/>
        </w:rPr>
        <w:t xml:space="preserve">. </w:t>
      </w:r>
    </w:p>
    <w:p w14:paraId="56C42724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3E1E69D8" w14:textId="25C25F2A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>Nominations must be received by</w:t>
      </w:r>
      <w:r w:rsidR="00F42CAF" w:rsidRPr="00F975E6">
        <w:rPr>
          <w:rFonts w:asciiTheme="majorHAnsi" w:hAnsiTheme="majorHAnsi"/>
          <w:b/>
          <w:sz w:val="24"/>
          <w:szCs w:val="24"/>
        </w:rPr>
        <w:t xml:space="preserve"> </w:t>
      </w:r>
      <w:r w:rsidR="00B14C71">
        <w:rPr>
          <w:rFonts w:asciiTheme="majorHAnsi" w:hAnsiTheme="majorHAnsi"/>
          <w:b/>
          <w:sz w:val="24"/>
          <w:szCs w:val="24"/>
        </w:rPr>
        <w:t>February</w:t>
      </w:r>
      <w:r w:rsidR="00B14C71" w:rsidRPr="00F975E6">
        <w:rPr>
          <w:rFonts w:asciiTheme="majorHAnsi" w:hAnsiTheme="majorHAnsi"/>
          <w:b/>
          <w:sz w:val="24"/>
          <w:szCs w:val="24"/>
        </w:rPr>
        <w:t xml:space="preserve"> </w:t>
      </w:r>
      <w:r w:rsidR="00F42CAF" w:rsidRPr="00F975E6">
        <w:rPr>
          <w:rFonts w:asciiTheme="majorHAnsi" w:hAnsiTheme="majorHAnsi"/>
          <w:b/>
          <w:sz w:val="24"/>
          <w:szCs w:val="24"/>
        </w:rPr>
        <w:t>1</w:t>
      </w:r>
      <w:r w:rsidR="0075358D" w:rsidRPr="00F975E6">
        <w:rPr>
          <w:rFonts w:asciiTheme="majorHAnsi" w:hAnsiTheme="majorHAnsi"/>
          <w:b/>
          <w:sz w:val="24"/>
          <w:szCs w:val="24"/>
        </w:rPr>
        <w:t>st</w:t>
      </w:r>
      <w:r w:rsidR="00F42CAF" w:rsidRPr="00F975E6">
        <w:rPr>
          <w:rFonts w:asciiTheme="majorHAnsi" w:hAnsiTheme="majorHAnsi"/>
          <w:b/>
          <w:sz w:val="24"/>
          <w:szCs w:val="24"/>
        </w:rPr>
        <w:t xml:space="preserve"> </w:t>
      </w:r>
      <w:r w:rsidRPr="00F975E6">
        <w:rPr>
          <w:rFonts w:asciiTheme="majorHAnsi" w:hAnsiTheme="majorHAnsi"/>
          <w:sz w:val="24"/>
          <w:szCs w:val="24"/>
        </w:rPr>
        <w:t xml:space="preserve">to be considered for the award presented at the AAAE annual meeting in May each year. </w:t>
      </w:r>
    </w:p>
    <w:p w14:paraId="2FCF4E2C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6B84E511" w14:textId="77777777" w:rsidR="00E06DED" w:rsidRDefault="00E06DE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3EF6CB7F" w14:textId="6528DBCB" w:rsidR="001920C0" w:rsidRDefault="00E06DED" w:rsidP="008C5EA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Judging and Awards:</w:t>
      </w:r>
    </w:p>
    <w:p w14:paraId="041E6DEE" w14:textId="77777777" w:rsidR="00E06DED" w:rsidRPr="00F975E6" w:rsidRDefault="00E06DED" w:rsidP="008C5EA8">
      <w:pPr>
        <w:rPr>
          <w:rFonts w:asciiTheme="majorHAnsi" w:hAnsiTheme="majorHAnsi"/>
          <w:b/>
          <w:sz w:val="24"/>
          <w:szCs w:val="24"/>
        </w:rPr>
      </w:pPr>
    </w:p>
    <w:p w14:paraId="401E9B00" w14:textId="2CC9A7CC" w:rsidR="00803229" w:rsidRPr="001E35D4" w:rsidRDefault="00803229" w:rsidP="008032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proofErr w:type="gramStart"/>
      <w:r w:rsidRPr="001E35D4">
        <w:rPr>
          <w:rFonts w:asciiTheme="majorHAnsi" w:hAnsiTheme="majorHAnsi" w:cs="Times New Roman"/>
        </w:rPr>
        <w:t xml:space="preserve">Judging and selection of the award recipient will be conducted by a committee of AAAE </w:t>
      </w:r>
      <w:r>
        <w:rPr>
          <w:rFonts w:asciiTheme="majorHAnsi" w:hAnsiTheme="majorHAnsi" w:cs="Times New Roman"/>
        </w:rPr>
        <w:t>fellows</w:t>
      </w:r>
      <w:proofErr w:type="gramEnd"/>
      <w:r w:rsidRPr="001E35D4">
        <w:rPr>
          <w:rFonts w:asciiTheme="majorHAnsi" w:hAnsiTheme="majorHAnsi" w:cs="Times New Roman"/>
        </w:rPr>
        <w:t xml:space="preserve">.  </w:t>
      </w:r>
    </w:p>
    <w:p w14:paraId="1E987446" w14:textId="77777777" w:rsidR="00E06DED" w:rsidRDefault="00E06DED" w:rsidP="00E06DE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975E6">
        <w:rPr>
          <w:rFonts w:asciiTheme="majorHAnsi" w:hAnsiTheme="majorHAnsi"/>
        </w:rPr>
        <w:t xml:space="preserve">Faculty advisors of the nominees are ineligible to serve on the selection committee. </w:t>
      </w:r>
    </w:p>
    <w:p w14:paraId="59B15BDF" w14:textId="77777777" w:rsidR="00E06DED" w:rsidRDefault="00E06DED" w:rsidP="00E06DE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975E6">
        <w:rPr>
          <w:rFonts w:asciiTheme="majorHAnsi" w:hAnsiTheme="majorHAnsi"/>
        </w:rPr>
        <w:t xml:space="preserve">A plaque will be presented to the recipient and a certificate presented to the award recipient’s faculty advisor at the AAAE annual meeting. </w:t>
      </w:r>
    </w:p>
    <w:p w14:paraId="1E6BF6DD" w14:textId="77777777" w:rsidR="00E06DED" w:rsidRDefault="00E06DED" w:rsidP="00E06DED">
      <w:pPr>
        <w:rPr>
          <w:rFonts w:asciiTheme="majorHAnsi" w:hAnsiTheme="majorHAnsi"/>
        </w:rPr>
      </w:pPr>
    </w:p>
    <w:p w14:paraId="4A3C225F" w14:textId="77777777" w:rsidR="00E06DED" w:rsidRDefault="00E06DED" w:rsidP="00E06DED">
      <w:pPr>
        <w:rPr>
          <w:rFonts w:asciiTheme="majorHAnsi" w:hAnsiTheme="majorHAnsi"/>
        </w:rPr>
      </w:pPr>
    </w:p>
    <w:p w14:paraId="64549957" w14:textId="77777777" w:rsidR="00E06DED" w:rsidRPr="00E06DED" w:rsidRDefault="00E06DED" w:rsidP="00E06DED">
      <w:pPr>
        <w:rPr>
          <w:rFonts w:asciiTheme="majorHAnsi" w:hAnsiTheme="majorHAnsi"/>
        </w:rPr>
      </w:pPr>
    </w:p>
    <w:p w14:paraId="1CE994FD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300"/>
      </w:tblGrid>
      <w:tr w:rsidR="001920C0" w:rsidRPr="00F975E6" w14:paraId="42DC900A" w14:textId="77777777" w:rsidTr="00E06DED">
        <w:trPr>
          <w:trHeight w:val="138"/>
        </w:trPr>
        <w:tc>
          <w:tcPr>
            <w:tcW w:w="6062" w:type="dxa"/>
          </w:tcPr>
          <w:p w14:paraId="48057D2F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975E6">
              <w:rPr>
                <w:rFonts w:asciiTheme="majorHAnsi" w:hAnsiTheme="majorHAnsi"/>
                <w:b/>
                <w:sz w:val="24"/>
                <w:szCs w:val="24"/>
              </w:rPr>
              <w:t xml:space="preserve">Selection Criteria </w:t>
            </w:r>
          </w:p>
        </w:tc>
        <w:tc>
          <w:tcPr>
            <w:tcW w:w="3300" w:type="dxa"/>
          </w:tcPr>
          <w:p w14:paraId="15A054A9" w14:textId="77777777" w:rsidR="001920C0" w:rsidRPr="00F975E6" w:rsidRDefault="001920C0" w:rsidP="00E06DED">
            <w:pPr>
              <w:pStyle w:val="Default"/>
              <w:spacing w:line="360" w:lineRule="auto"/>
              <w:jc w:val="right"/>
              <w:rPr>
                <w:rFonts w:asciiTheme="majorHAnsi" w:eastAsiaTheme="minorEastAsia" w:hAnsiTheme="majorHAnsi" w:cs="Times New Roman"/>
                <w:b/>
                <w:color w:val="auto"/>
              </w:rPr>
            </w:pPr>
            <w:r w:rsidRPr="00F975E6">
              <w:rPr>
                <w:rFonts w:asciiTheme="majorHAnsi" w:eastAsiaTheme="minorEastAsia" w:hAnsiTheme="majorHAnsi" w:cs="Times New Roman"/>
                <w:b/>
                <w:color w:val="auto"/>
              </w:rPr>
              <w:t xml:space="preserve">Point Value </w:t>
            </w:r>
          </w:p>
        </w:tc>
      </w:tr>
      <w:tr w:rsidR="001920C0" w:rsidRPr="00F975E6" w14:paraId="3E58C7F2" w14:textId="77777777" w:rsidTr="00E06DED">
        <w:trPr>
          <w:trHeight w:val="208"/>
        </w:trPr>
        <w:tc>
          <w:tcPr>
            <w:tcW w:w="6062" w:type="dxa"/>
            <w:vAlign w:val="center"/>
          </w:tcPr>
          <w:p w14:paraId="228EB5C3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A. Problem Statement </w:t>
            </w:r>
          </w:p>
        </w:tc>
        <w:tc>
          <w:tcPr>
            <w:tcW w:w="3300" w:type="dxa"/>
            <w:vAlign w:val="center"/>
          </w:tcPr>
          <w:p w14:paraId="57DFC36B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6AA492C1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6EFB7437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B. Theoretical Framework </w:t>
            </w:r>
          </w:p>
        </w:tc>
        <w:tc>
          <w:tcPr>
            <w:tcW w:w="3300" w:type="dxa"/>
            <w:vAlign w:val="center"/>
          </w:tcPr>
          <w:p w14:paraId="3FA65200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39A1F892" w14:textId="77777777" w:rsidTr="00E06DED">
        <w:trPr>
          <w:trHeight w:val="220"/>
        </w:trPr>
        <w:tc>
          <w:tcPr>
            <w:tcW w:w="6062" w:type="dxa"/>
            <w:vAlign w:val="center"/>
          </w:tcPr>
          <w:p w14:paraId="469EDE43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C. Research Design/Procedures </w:t>
            </w:r>
          </w:p>
        </w:tc>
        <w:tc>
          <w:tcPr>
            <w:tcW w:w="3300" w:type="dxa"/>
            <w:vAlign w:val="center"/>
          </w:tcPr>
          <w:p w14:paraId="57C19C9C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2F3D9507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15C9C219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D. Data Analysis Technique(s) </w:t>
            </w:r>
          </w:p>
        </w:tc>
        <w:tc>
          <w:tcPr>
            <w:tcW w:w="3300" w:type="dxa"/>
            <w:vAlign w:val="center"/>
          </w:tcPr>
          <w:p w14:paraId="7827F060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4ACB4A27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688AF4A6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E. Findings </w:t>
            </w:r>
          </w:p>
        </w:tc>
        <w:tc>
          <w:tcPr>
            <w:tcW w:w="3300" w:type="dxa"/>
            <w:vAlign w:val="center"/>
          </w:tcPr>
          <w:p w14:paraId="35D86C9B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723C6C31" w14:textId="77777777" w:rsidTr="00E06DED">
        <w:trPr>
          <w:trHeight w:val="195"/>
        </w:trPr>
        <w:tc>
          <w:tcPr>
            <w:tcW w:w="6062" w:type="dxa"/>
            <w:vAlign w:val="center"/>
          </w:tcPr>
          <w:p w14:paraId="73E89DD2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F. Conclusions </w:t>
            </w:r>
          </w:p>
        </w:tc>
        <w:tc>
          <w:tcPr>
            <w:tcW w:w="3300" w:type="dxa"/>
            <w:vAlign w:val="center"/>
          </w:tcPr>
          <w:p w14:paraId="3DFB7175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20 </w:t>
            </w:r>
          </w:p>
        </w:tc>
      </w:tr>
      <w:tr w:rsidR="001920C0" w:rsidRPr="00F975E6" w14:paraId="235AFFCE" w14:textId="77777777" w:rsidTr="00E06DED">
        <w:trPr>
          <w:trHeight w:val="220"/>
        </w:trPr>
        <w:tc>
          <w:tcPr>
            <w:tcW w:w="6062" w:type="dxa"/>
            <w:vAlign w:val="center"/>
          </w:tcPr>
          <w:p w14:paraId="130F9A13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G. Recommendations/Implications </w:t>
            </w:r>
          </w:p>
        </w:tc>
        <w:tc>
          <w:tcPr>
            <w:tcW w:w="3300" w:type="dxa"/>
            <w:vAlign w:val="center"/>
          </w:tcPr>
          <w:p w14:paraId="5896918F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20 </w:t>
            </w:r>
          </w:p>
        </w:tc>
      </w:tr>
      <w:tr w:rsidR="001920C0" w:rsidRPr="00F975E6" w14:paraId="3581E15A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7514480A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H. Value to Agricultural Education </w:t>
            </w:r>
          </w:p>
        </w:tc>
        <w:tc>
          <w:tcPr>
            <w:tcW w:w="3300" w:type="dxa"/>
            <w:vAlign w:val="center"/>
          </w:tcPr>
          <w:p w14:paraId="261CAF68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22595743" w14:textId="77777777" w:rsidTr="00E06DED">
        <w:trPr>
          <w:gridAfter w:val="1"/>
          <w:wAfter w:w="1650" w:type="dxa"/>
          <w:trHeight w:val="195"/>
        </w:trPr>
        <w:tc>
          <w:tcPr>
            <w:tcW w:w="6062" w:type="dxa"/>
            <w:vAlign w:val="center"/>
          </w:tcPr>
          <w:p w14:paraId="52AF18DA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20C0" w:rsidRPr="00F975E6" w14:paraId="765B1BBE" w14:textId="77777777" w:rsidTr="00E06DED">
        <w:trPr>
          <w:trHeight w:val="140"/>
        </w:trPr>
        <w:tc>
          <w:tcPr>
            <w:tcW w:w="6062" w:type="dxa"/>
            <w:vAlign w:val="bottom"/>
          </w:tcPr>
          <w:p w14:paraId="587566AD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975E6">
              <w:rPr>
                <w:rFonts w:asciiTheme="majorHAnsi" w:hAnsiTheme="majorHAnsi"/>
                <w:b/>
                <w:sz w:val="24"/>
                <w:szCs w:val="24"/>
              </w:rPr>
              <w:t xml:space="preserve">Total Points Possible </w:t>
            </w:r>
          </w:p>
        </w:tc>
        <w:tc>
          <w:tcPr>
            <w:tcW w:w="3300" w:type="dxa"/>
            <w:vAlign w:val="bottom"/>
          </w:tcPr>
          <w:p w14:paraId="2AF0E3AD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975E6">
              <w:rPr>
                <w:rFonts w:asciiTheme="majorHAnsi" w:hAnsiTheme="majorHAnsi"/>
                <w:b/>
                <w:sz w:val="24"/>
                <w:szCs w:val="24"/>
              </w:rPr>
              <w:t xml:space="preserve">100 </w:t>
            </w:r>
          </w:p>
        </w:tc>
      </w:tr>
    </w:tbl>
    <w:p w14:paraId="6454B3B6" w14:textId="77777777" w:rsidR="00E06DED" w:rsidRDefault="00E06DED" w:rsidP="00E06DED">
      <w:pPr>
        <w:rPr>
          <w:rFonts w:asciiTheme="majorHAnsi" w:hAnsiTheme="majorHAnsi"/>
        </w:rPr>
      </w:pPr>
    </w:p>
    <w:p w14:paraId="087B2323" w14:textId="77777777" w:rsidR="00E06DED" w:rsidRDefault="00E06DED" w:rsidP="00E06DED">
      <w:pPr>
        <w:rPr>
          <w:rFonts w:asciiTheme="majorHAnsi" w:hAnsiTheme="majorHAnsi"/>
        </w:rPr>
      </w:pPr>
    </w:p>
    <w:p w14:paraId="76FFA9C9" w14:textId="2BABE1AC" w:rsidR="00E06DED" w:rsidRDefault="00A047FE" w:rsidP="00E06DED">
      <w:pPr>
        <w:rPr>
          <w:rFonts w:asciiTheme="majorHAnsi" w:hAnsiTheme="majorHAnsi"/>
          <w:sz w:val="24"/>
          <w:szCs w:val="24"/>
        </w:rPr>
      </w:pPr>
      <w:r w:rsidRPr="00A047FE">
        <w:rPr>
          <w:rFonts w:asciiTheme="majorHAnsi" w:hAnsiTheme="majorHAnsi"/>
          <w:sz w:val="24"/>
          <w:szCs w:val="24"/>
        </w:rPr>
        <w:t xml:space="preserve">For questions, please contact </w:t>
      </w:r>
      <w:r>
        <w:rPr>
          <w:rFonts w:asciiTheme="majorHAnsi" w:hAnsiTheme="majorHAnsi"/>
          <w:sz w:val="24"/>
          <w:szCs w:val="24"/>
        </w:rPr>
        <w:t xml:space="preserve">the Chair of the AAAE Research Committee: </w:t>
      </w:r>
    </w:p>
    <w:p w14:paraId="16B0C7C1" w14:textId="16EBF621" w:rsidR="005D5622" w:rsidRDefault="005D5622" w:rsidP="00E06D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Marshall Baker</w:t>
      </w:r>
    </w:p>
    <w:p w14:paraId="34AFFEA5" w14:textId="63E3E499" w:rsidR="005D5622" w:rsidRDefault="005D5622" w:rsidP="00E06DED">
      <w:pPr>
        <w:rPr>
          <w:rFonts w:asciiTheme="majorHAnsi" w:hAnsiTheme="majorHAnsi"/>
          <w:sz w:val="24"/>
          <w:szCs w:val="24"/>
        </w:rPr>
      </w:pPr>
      <w:r w:rsidRPr="002D529D">
        <w:rPr>
          <w:rFonts w:asciiTheme="majorHAnsi" w:hAnsiTheme="majorHAnsi"/>
          <w:sz w:val="24"/>
          <w:szCs w:val="24"/>
        </w:rPr>
        <w:t>bakerma@okstate.edu</w:t>
      </w:r>
    </w:p>
    <w:p w14:paraId="1DEB340F" w14:textId="6CDACB46" w:rsidR="00A047FE" w:rsidRPr="00A047FE" w:rsidRDefault="00A047FE" w:rsidP="00E06DED">
      <w:pPr>
        <w:rPr>
          <w:rFonts w:asciiTheme="majorHAnsi" w:hAnsiTheme="majorHAnsi"/>
          <w:sz w:val="24"/>
          <w:szCs w:val="24"/>
        </w:rPr>
      </w:pPr>
    </w:p>
    <w:sectPr w:rsidR="00A047FE" w:rsidRPr="00A047FE" w:rsidSect="0075358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CC7"/>
    <w:multiLevelType w:val="hybridMultilevel"/>
    <w:tmpl w:val="CE94B7E2"/>
    <w:lvl w:ilvl="0" w:tplc="CCB4B8C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61C"/>
    <w:multiLevelType w:val="hybridMultilevel"/>
    <w:tmpl w:val="1C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6DB4"/>
    <w:multiLevelType w:val="hybridMultilevel"/>
    <w:tmpl w:val="8122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E6472"/>
    <w:multiLevelType w:val="hybridMultilevel"/>
    <w:tmpl w:val="787E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633F"/>
    <w:multiLevelType w:val="hybridMultilevel"/>
    <w:tmpl w:val="81168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7E16057-4226-4DB0-BFDF-51FD404819C7}"/>
    <w:docVar w:name="dgnword-eventsink" w:val="89579192"/>
  </w:docVars>
  <w:rsids>
    <w:rsidRoot w:val="00C37CFB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6BFA"/>
    <w:rsid w:val="000F785C"/>
    <w:rsid w:val="00102B03"/>
    <w:rsid w:val="00107BEB"/>
    <w:rsid w:val="00115858"/>
    <w:rsid w:val="00117239"/>
    <w:rsid w:val="0013013A"/>
    <w:rsid w:val="00132716"/>
    <w:rsid w:val="00147405"/>
    <w:rsid w:val="0014797B"/>
    <w:rsid w:val="00175BED"/>
    <w:rsid w:val="001804F1"/>
    <w:rsid w:val="00180E37"/>
    <w:rsid w:val="001833D8"/>
    <w:rsid w:val="001920C0"/>
    <w:rsid w:val="00194F5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60B86"/>
    <w:rsid w:val="0027434D"/>
    <w:rsid w:val="0028032C"/>
    <w:rsid w:val="0028264B"/>
    <w:rsid w:val="00286312"/>
    <w:rsid w:val="002A6C5C"/>
    <w:rsid w:val="002D529D"/>
    <w:rsid w:val="002E0753"/>
    <w:rsid w:val="002F32C0"/>
    <w:rsid w:val="002F6352"/>
    <w:rsid w:val="003103C4"/>
    <w:rsid w:val="00317DE7"/>
    <w:rsid w:val="0033054F"/>
    <w:rsid w:val="0033642E"/>
    <w:rsid w:val="0034221A"/>
    <w:rsid w:val="00365653"/>
    <w:rsid w:val="00365BF7"/>
    <w:rsid w:val="00377A82"/>
    <w:rsid w:val="00391ECC"/>
    <w:rsid w:val="00394241"/>
    <w:rsid w:val="003B0F35"/>
    <w:rsid w:val="003B2380"/>
    <w:rsid w:val="003B4659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C7B35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C04B2"/>
    <w:rsid w:val="005C732C"/>
    <w:rsid w:val="005D5622"/>
    <w:rsid w:val="005E5831"/>
    <w:rsid w:val="005F45BB"/>
    <w:rsid w:val="005F4D02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6F3F8A"/>
    <w:rsid w:val="007015D2"/>
    <w:rsid w:val="0071221D"/>
    <w:rsid w:val="00721D2B"/>
    <w:rsid w:val="007327A9"/>
    <w:rsid w:val="00734A55"/>
    <w:rsid w:val="00740850"/>
    <w:rsid w:val="00744CF6"/>
    <w:rsid w:val="0075358D"/>
    <w:rsid w:val="0075492D"/>
    <w:rsid w:val="007729C7"/>
    <w:rsid w:val="00781585"/>
    <w:rsid w:val="00791135"/>
    <w:rsid w:val="007939E7"/>
    <w:rsid w:val="00796D0C"/>
    <w:rsid w:val="007A6C0D"/>
    <w:rsid w:val="007B5632"/>
    <w:rsid w:val="007C029C"/>
    <w:rsid w:val="007C0D53"/>
    <w:rsid w:val="007C5D1F"/>
    <w:rsid w:val="007D7AEE"/>
    <w:rsid w:val="007E1215"/>
    <w:rsid w:val="007E6C2C"/>
    <w:rsid w:val="00803229"/>
    <w:rsid w:val="00812492"/>
    <w:rsid w:val="00814D2F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C5EA8"/>
    <w:rsid w:val="008E1F0F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0227"/>
    <w:rsid w:val="009A3584"/>
    <w:rsid w:val="009A3829"/>
    <w:rsid w:val="009D316E"/>
    <w:rsid w:val="00A047F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96204"/>
    <w:rsid w:val="00AA4BAD"/>
    <w:rsid w:val="00AA5BAA"/>
    <w:rsid w:val="00AB6427"/>
    <w:rsid w:val="00AD1B09"/>
    <w:rsid w:val="00AD3B88"/>
    <w:rsid w:val="00AF06E3"/>
    <w:rsid w:val="00B038B2"/>
    <w:rsid w:val="00B14C71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37CFB"/>
    <w:rsid w:val="00C5230C"/>
    <w:rsid w:val="00C53A82"/>
    <w:rsid w:val="00CB0A58"/>
    <w:rsid w:val="00CB253F"/>
    <w:rsid w:val="00CB62EF"/>
    <w:rsid w:val="00CE3657"/>
    <w:rsid w:val="00CE4942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A7985"/>
    <w:rsid w:val="00DB71E6"/>
    <w:rsid w:val="00DC056B"/>
    <w:rsid w:val="00DC1455"/>
    <w:rsid w:val="00DC3C60"/>
    <w:rsid w:val="00DC5344"/>
    <w:rsid w:val="00DE3203"/>
    <w:rsid w:val="00DF6E88"/>
    <w:rsid w:val="00E06DED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37023"/>
    <w:rsid w:val="00F41FF6"/>
    <w:rsid w:val="00F42CAF"/>
    <w:rsid w:val="00F4774D"/>
    <w:rsid w:val="00F50B72"/>
    <w:rsid w:val="00F645CD"/>
    <w:rsid w:val="00F83092"/>
    <w:rsid w:val="00F975E6"/>
    <w:rsid w:val="00FB2634"/>
    <w:rsid w:val="00FB30D4"/>
    <w:rsid w:val="00FC4E08"/>
    <w:rsid w:val="00FC670B"/>
    <w:rsid w:val="00FE3A35"/>
    <w:rsid w:val="00FE7E1D"/>
    <w:rsid w:val="00FF44EB"/>
    <w:rsid w:val="00FF463C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3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C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192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7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C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192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7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Wendy Warner</cp:lastModifiedBy>
  <cp:revision>3</cp:revision>
  <cp:lastPrinted>2012-02-27T14:31:00Z</cp:lastPrinted>
  <dcterms:created xsi:type="dcterms:W3CDTF">2016-12-20T15:57:00Z</dcterms:created>
  <dcterms:modified xsi:type="dcterms:W3CDTF">2016-12-22T20:07:00Z</dcterms:modified>
</cp:coreProperties>
</file>