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590"/>
      </w:tblGrid>
      <w:tr w:rsidR="005052D3" w:rsidRPr="001E35D4" w:rsidTr="009972EE">
        <w:tc>
          <w:tcPr>
            <w:tcW w:w="2986" w:type="dxa"/>
          </w:tcPr>
          <w:p w:rsidR="005052D3" w:rsidRPr="001E35D4" w:rsidRDefault="005052D3" w:rsidP="00E31B32">
            <w:pPr>
              <w:jc w:val="center"/>
              <w:outlineLvl w:val="0"/>
              <w:rPr>
                <w:rFonts w:asciiTheme="majorHAnsi" w:eastAsia="Times New Roman" w:hAnsiTheme="majorHAnsi" w:cs="Times New Roman"/>
                <w:b/>
                <w:sz w:val="28"/>
                <w:szCs w:val="20"/>
              </w:rPr>
            </w:pPr>
            <w:r w:rsidRPr="001E35D4">
              <w:rPr>
                <w:rFonts w:asciiTheme="majorHAnsi" w:eastAsia="Times New Roman" w:hAnsiTheme="majorHAnsi" w:cs="Times New Roman"/>
                <w:b/>
                <w:noProof/>
                <w:sz w:val="28"/>
                <w:szCs w:val="20"/>
              </w:rPr>
              <w:drawing>
                <wp:inline distT="0" distB="0" distL="0" distR="0" wp14:anchorId="61F6F6A2" wp14:editId="5A609ADD">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rsidR="005052D3" w:rsidRPr="001E35D4" w:rsidRDefault="005052D3" w:rsidP="00E31B32">
            <w:pPr>
              <w:jc w:val="center"/>
              <w:outlineLvl w:val="0"/>
              <w:rPr>
                <w:rFonts w:asciiTheme="majorHAnsi" w:eastAsia="Times New Roman" w:hAnsiTheme="majorHAnsi" w:cs="Times New Roman"/>
                <w:b/>
                <w:sz w:val="28"/>
                <w:szCs w:val="20"/>
              </w:rPr>
            </w:pPr>
          </w:p>
          <w:p w:rsidR="005052D3" w:rsidRPr="001E35D4" w:rsidRDefault="00C37E5A" w:rsidP="001E3130">
            <w:pPr>
              <w:jc w:val="center"/>
              <w:rPr>
                <w:rFonts w:asciiTheme="majorHAnsi" w:eastAsia="Times New Roman" w:hAnsiTheme="majorHAnsi" w:cs="Times New Roman"/>
                <w:b/>
                <w:sz w:val="28"/>
                <w:szCs w:val="28"/>
              </w:rPr>
            </w:pPr>
            <w:r w:rsidRPr="001E35D4">
              <w:rPr>
                <w:rFonts w:asciiTheme="majorHAnsi" w:eastAsiaTheme="minorEastAsia" w:hAnsiTheme="majorHAnsi" w:cs="Times New Roman"/>
                <w:b/>
                <w:bCs/>
                <w:color w:val="000000"/>
                <w:sz w:val="28"/>
                <w:szCs w:val="28"/>
              </w:rPr>
              <w:t xml:space="preserve"> Outstanding Dissertation Award</w:t>
            </w:r>
            <w:r w:rsidRPr="001E35D4">
              <w:rPr>
                <w:rFonts w:asciiTheme="majorHAnsi" w:eastAsiaTheme="minorEastAsia" w:hAnsiTheme="majorHAnsi" w:cs="Times New Roman"/>
                <w:color w:val="000000"/>
                <w:sz w:val="28"/>
                <w:szCs w:val="28"/>
              </w:rPr>
              <w:t xml:space="preserve"> </w:t>
            </w:r>
          </w:p>
          <w:p w:rsidR="005052D3" w:rsidRDefault="00C37E5A" w:rsidP="00E31B32">
            <w:pPr>
              <w:jc w:val="center"/>
              <w:outlineLvl w:val="0"/>
              <w:rPr>
                <w:ins w:id="0" w:author="Wendy Warner" w:date="2016-07-22T15:24:00Z"/>
                <w:rFonts w:asciiTheme="majorHAnsi" w:eastAsia="Times New Roman" w:hAnsiTheme="majorHAnsi" w:cs="Times New Roman"/>
                <w:b/>
                <w:sz w:val="28"/>
                <w:szCs w:val="20"/>
              </w:rPr>
            </w:pPr>
            <w:r w:rsidRPr="001E35D4">
              <w:rPr>
                <w:rFonts w:asciiTheme="majorHAnsi" w:eastAsia="Times New Roman" w:hAnsiTheme="majorHAnsi" w:cs="Times New Roman"/>
                <w:b/>
                <w:sz w:val="28"/>
                <w:szCs w:val="20"/>
              </w:rPr>
              <w:t xml:space="preserve">Award Criteria &amp; Nomination Instructions </w:t>
            </w:r>
          </w:p>
          <w:p w:rsidR="001E3130" w:rsidRDefault="001E3130" w:rsidP="00E31B32">
            <w:pPr>
              <w:jc w:val="center"/>
              <w:outlineLvl w:val="0"/>
              <w:rPr>
                <w:ins w:id="1" w:author="Wendy Warner" w:date="2016-07-22T15:24:00Z"/>
                <w:rFonts w:asciiTheme="majorHAnsi" w:hAnsiTheme="majorHAnsi"/>
                <w:szCs w:val="24"/>
              </w:rPr>
            </w:pPr>
          </w:p>
          <w:p w:rsidR="001E3130" w:rsidRPr="001E35D4" w:rsidRDefault="001E3130" w:rsidP="00E31B32">
            <w:pPr>
              <w:jc w:val="center"/>
              <w:outlineLvl w:val="0"/>
              <w:rPr>
                <w:rFonts w:asciiTheme="majorHAnsi" w:eastAsia="Times New Roman" w:hAnsiTheme="majorHAnsi" w:cs="Times New Roman"/>
                <w:b/>
                <w:sz w:val="28"/>
                <w:szCs w:val="20"/>
              </w:rPr>
            </w:pPr>
            <w:r>
              <w:rPr>
                <w:rFonts w:asciiTheme="majorHAnsi" w:hAnsiTheme="majorHAnsi"/>
                <w:szCs w:val="24"/>
              </w:rPr>
              <w:t>*</w:t>
            </w:r>
            <w:r w:rsidRPr="000F6BFA">
              <w:rPr>
                <w:rFonts w:asciiTheme="majorHAnsi" w:hAnsiTheme="majorHAnsi"/>
                <w:szCs w:val="24"/>
              </w:rPr>
              <w:t>Updated on 7/22/16 to reflect changes approved at the 2016 AAAE Conference</w:t>
            </w:r>
          </w:p>
        </w:tc>
      </w:tr>
    </w:tbl>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Cs w:val="24"/>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Introduction</w:t>
      </w:r>
      <w:r w:rsidRPr="001E35D4">
        <w:rPr>
          <w:rFonts w:asciiTheme="majorHAnsi" w:eastAsiaTheme="minorEastAsia" w:hAnsiTheme="majorHAnsi" w:cs="Times New Roman"/>
          <w:color w:val="000000"/>
          <w:szCs w:val="24"/>
        </w:rPr>
        <w:t>:</w:t>
      </w:r>
    </w:p>
    <w:p w:rsidR="00C37E5A" w:rsidRPr="001E35D4" w:rsidRDefault="00C37E5A" w:rsidP="00C37E5A">
      <w:pPr>
        <w:widowControl w:val="0"/>
        <w:autoSpaceDE w:val="0"/>
        <w:autoSpaceDN w:val="0"/>
        <w:adjustRightInd w:val="0"/>
        <w:rPr>
          <w:rFonts w:asciiTheme="majorHAnsi" w:eastAsiaTheme="minorEastAsia" w:hAnsiTheme="majorHAnsi" w:cs="Arial"/>
          <w:color w:val="000000"/>
          <w:sz w:val="23"/>
          <w:szCs w:val="23"/>
        </w:rPr>
      </w:pPr>
      <w:r w:rsidRPr="001E35D4">
        <w:rPr>
          <w:rFonts w:asciiTheme="majorHAnsi" w:eastAsiaTheme="minorEastAsia" w:hAnsiTheme="majorHAnsi" w:cs="Arial"/>
          <w:color w:val="000000"/>
          <w:sz w:val="23"/>
          <w:szCs w:val="23"/>
        </w:rPr>
        <w:t xml:space="preserve">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The American Association for Agricultural Education has established a doctoral dissertation award program.  The program is designed to recognize the doctoral student who has completed the most outstanding dissertation during the previous calendar year. Each doctoral degree granting institution awarding a Ph.D. or </w:t>
      </w:r>
      <w:proofErr w:type="spellStart"/>
      <w:r w:rsidRPr="001E35D4">
        <w:rPr>
          <w:rFonts w:asciiTheme="majorHAnsi" w:eastAsiaTheme="minorEastAsia" w:hAnsiTheme="majorHAnsi" w:cs="Times New Roman"/>
          <w:color w:val="000000"/>
          <w:szCs w:val="24"/>
        </w:rPr>
        <w:t>Ed.D</w:t>
      </w:r>
      <w:proofErr w:type="spellEnd"/>
      <w:r w:rsidRPr="001E35D4">
        <w:rPr>
          <w:rFonts w:asciiTheme="majorHAnsi" w:eastAsiaTheme="minorEastAsia" w:hAnsiTheme="majorHAnsi" w:cs="Times New Roman"/>
          <w:color w:val="000000"/>
          <w:szCs w:val="24"/>
        </w:rPr>
        <w:t xml:space="preserve">. </w:t>
      </w:r>
      <w:proofErr w:type="gramStart"/>
      <w:r w:rsidR="00615F82">
        <w:rPr>
          <w:rFonts w:asciiTheme="majorHAnsi" w:eastAsiaTheme="minorEastAsia" w:hAnsiTheme="majorHAnsi" w:cs="Times New Roman"/>
          <w:color w:val="000000"/>
          <w:szCs w:val="24"/>
        </w:rPr>
        <w:t>from</w:t>
      </w:r>
      <w:proofErr w:type="gramEnd"/>
      <w:r w:rsidR="00615F82">
        <w:rPr>
          <w:rFonts w:asciiTheme="majorHAnsi" w:eastAsiaTheme="minorEastAsia" w:hAnsiTheme="majorHAnsi" w:cs="Times New Roman"/>
          <w:color w:val="000000"/>
          <w:szCs w:val="24"/>
        </w:rPr>
        <w:t xml:space="preserve"> a department of</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Agricultural or Extension Education </w:t>
      </w:r>
      <w:r w:rsidR="00615F82">
        <w:rPr>
          <w:rFonts w:asciiTheme="majorHAnsi" w:eastAsiaTheme="minorEastAsia" w:hAnsiTheme="majorHAnsi" w:cs="Times New Roman"/>
          <w:color w:val="000000"/>
          <w:szCs w:val="24"/>
        </w:rPr>
        <w:t xml:space="preserve">or similar </w:t>
      </w:r>
      <w:r w:rsidRPr="001E35D4">
        <w:rPr>
          <w:rFonts w:asciiTheme="majorHAnsi" w:eastAsiaTheme="minorEastAsia" w:hAnsiTheme="majorHAnsi" w:cs="Times New Roman"/>
          <w:color w:val="000000"/>
          <w:szCs w:val="24"/>
        </w:rPr>
        <w:t xml:space="preserve">is eligible to submit one outstanding dissertation nominee each year.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This award has been made possible by funds provided by Dr. </w:t>
      </w:r>
      <w:r w:rsidR="00474FC3">
        <w:rPr>
          <w:rFonts w:asciiTheme="majorHAnsi" w:eastAsiaTheme="minorEastAsia" w:hAnsiTheme="majorHAnsi" w:cs="Times New Roman"/>
          <w:color w:val="000000"/>
          <w:szCs w:val="24"/>
        </w:rPr>
        <w:t>Susie Whittington</w:t>
      </w:r>
      <w:r w:rsidRPr="001E35D4">
        <w:rPr>
          <w:rFonts w:asciiTheme="majorHAnsi" w:eastAsiaTheme="minorEastAsia" w:hAnsiTheme="majorHAnsi" w:cs="Times New Roman"/>
          <w:color w:val="000000"/>
          <w:szCs w:val="24"/>
        </w:rPr>
        <w:t xml:space="preserve">.  Contributions in support of this program should be sent to the AAAE Treasurer and designated for the Outstanding Dissertation Award fund.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 </w:t>
      </w: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Eligibility</w:t>
      </w:r>
      <w:r w:rsidRPr="001E35D4">
        <w:rPr>
          <w:rFonts w:asciiTheme="majorHAnsi" w:eastAsiaTheme="minorEastAsia" w:hAnsiTheme="majorHAnsi" w:cs="Times New Roman"/>
          <w:color w:val="000000"/>
          <w:szCs w:val="24"/>
        </w:rPr>
        <w:t>:</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570F7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 Doctoral students completing a dissertation with a </w:t>
      </w:r>
      <w:r w:rsidR="00615F82">
        <w:rPr>
          <w:rFonts w:asciiTheme="majorHAnsi" w:eastAsiaTheme="minorEastAsia" w:hAnsiTheme="majorHAnsi" w:cs="Times New Roman"/>
          <w:color w:val="000000"/>
          <w:szCs w:val="24"/>
        </w:rPr>
        <w:t>defense</w:t>
      </w:r>
      <w:r w:rsidR="00615F82" w:rsidRPr="001E35D4">
        <w:rPr>
          <w:rFonts w:asciiTheme="majorHAnsi" w:eastAsiaTheme="minorEastAsia" w:hAnsiTheme="majorHAnsi" w:cs="Times New Roman"/>
          <w:color w:val="000000"/>
          <w:szCs w:val="24"/>
        </w:rPr>
        <w:t xml:space="preserve"> </w:t>
      </w:r>
      <w:r w:rsidRPr="001E35D4">
        <w:rPr>
          <w:rFonts w:asciiTheme="majorHAnsi" w:eastAsiaTheme="minorEastAsia" w:hAnsiTheme="majorHAnsi" w:cs="Times New Roman"/>
          <w:color w:val="000000"/>
          <w:szCs w:val="24"/>
        </w:rPr>
        <w:t xml:space="preserve">date between January 1st and December 31st (of the previous year) are eligible for consideration for each year’s award competition. </w:t>
      </w:r>
    </w:p>
    <w:p w:rsidR="00C37E5A" w:rsidRPr="001E35D4"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Only one nomination will be accepted per institution each year</w:t>
      </w:r>
      <w:r w:rsidR="00E17F6B">
        <w:rPr>
          <w:rFonts w:asciiTheme="majorHAnsi" w:eastAsiaTheme="minorEastAsia" w:hAnsiTheme="majorHAnsi" w:cs="Times New Roman"/>
          <w:color w:val="000000"/>
          <w:szCs w:val="24"/>
        </w:rPr>
        <w:t>. Each institution is responsible for the procedures by which their nominee is selected.</w:t>
      </w:r>
    </w:p>
    <w:p w:rsidR="00C37E5A" w:rsidRPr="00E17F6B" w:rsidRDefault="00C37E5A" w:rsidP="00C37E5A">
      <w:pPr>
        <w:pStyle w:val="ListParagraph"/>
        <w:widowControl w:val="0"/>
        <w:numPr>
          <w:ilvl w:val="0"/>
          <w:numId w:val="6"/>
        </w:numPr>
        <w:autoSpaceDE w:val="0"/>
        <w:autoSpaceDN w:val="0"/>
        <w:adjustRightInd w:val="0"/>
        <w:rPr>
          <w:rFonts w:asciiTheme="majorHAnsi" w:eastAsiaTheme="minorEastAsia" w:hAnsiTheme="majorHAnsi" w:cs="Times New Roman"/>
          <w:color w:val="000000"/>
          <w:szCs w:val="24"/>
        </w:rPr>
      </w:pPr>
      <w:r w:rsidRPr="00E17F6B">
        <w:rPr>
          <w:rFonts w:asciiTheme="majorHAnsi" w:eastAsiaTheme="minorEastAsia" w:hAnsiTheme="majorHAnsi" w:cs="Times New Roman"/>
          <w:color w:val="000000"/>
          <w:szCs w:val="24"/>
        </w:rPr>
        <w:t xml:space="preserve">Doctoral student must be a member (student or active) of AAAE in order to be eligible for the award.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D07FDB" w:rsidRDefault="00D07FDB" w:rsidP="00D07FDB">
      <w:pPr>
        <w:widowControl w:val="0"/>
        <w:autoSpaceDE w:val="0"/>
        <w:autoSpaceDN w:val="0"/>
        <w:adjustRightInd w:val="0"/>
        <w:rPr>
          <w:rFonts w:asciiTheme="majorHAnsi" w:eastAsiaTheme="minorEastAsia" w:hAnsiTheme="majorHAnsi" w:cs="Times New Roman"/>
          <w:b/>
          <w:color w:val="000000"/>
          <w:szCs w:val="24"/>
        </w:rPr>
      </w:pPr>
      <w:r>
        <w:rPr>
          <w:rFonts w:asciiTheme="majorHAnsi" w:eastAsiaTheme="minorEastAsia" w:hAnsiTheme="majorHAnsi" w:cs="Times New Roman"/>
          <w:b/>
          <w:color w:val="000000"/>
          <w:szCs w:val="24"/>
        </w:rPr>
        <w:t>Format:</w:t>
      </w:r>
    </w:p>
    <w:p w:rsidR="00E17F6B" w:rsidRDefault="00E17F6B" w:rsidP="00D07FDB">
      <w:pPr>
        <w:widowControl w:val="0"/>
        <w:autoSpaceDE w:val="0"/>
        <w:autoSpaceDN w:val="0"/>
        <w:adjustRightInd w:val="0"/>
        <w:rPr>
          <w:rFonts w:asciiTheme="majorHAnsi" w:eastAsiaTheme="minorEastAsia" w:hAnsiTheme="majorHAnsi" w:cs="Times New Roman"/>
          <w:b/>
          <w:color w:val="000000"/>
          <w:szCs w:val="24"/>
        </w:rPr>
      </w:pP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color w:val="000000"/>
          <w:szCs w:val="24"/>
        </w:rPr>
        <w:t xml:space="preserve">The submission will </w:t>
      </w:r>
      <w:r w:rsidR="007C3304">
        <w:rPr>
          <w:rFonts w:asciiTheme="majorHAnsi" w:eastAsiaTheme="minorEastAsia" w:hAnsiTheme="majorHAnsi" w:cs="Times New Roman"/>
          <w:color w:val="000000"/>
          <w:szCs w:val="24"/>
        </w:rPr>
        <w:t>be a full dissertation.</w:t>
      </w:r>
      <w:r>
        <w:rPr>
          <w:rFonts w:asciiTheme="majorHAnsi" w:eastAsiaTheme="minorEastAsia" w:hAnsiTheme="majorHAnsi" w:cs="Times New Roman"/>
          <w:color w:val="000000"/>
          <w:szCs w:val="24"/>
        </w:rPr>
        <w:t xml:space="preserve">  </w:t>
      </w:r>
    </w:p>
    <w:p w:rsidR="00D07FDB" w:rsidRPr="00D07FDB" w:rsidRDefault="00D07FDB" w:rsidP="00D07FDB">
      <w:pPr>
        <w:widowControl w:val="0"/>
        <w:autoSpaceDE w:val="0"/>
        <w:autoSpaceDN w:val="0"/>
        <w:adjustRightInd w:val="0"/>
        <w:rPr>
          <w:rFonts w:asciiTheme="majorHAnsi" w:eastAsiaTheme="minorEastAsia" w:hAnsiTheme="majorHAnsi" w:cs="Times New Roman"/>
          <w:color w:val="000000"/>
          <w:szCs w:val="24"/>
        </w:rPr>
      </w:pPr>
    </w:p>
    <w:p w:rsidR="00C37E5A"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b/>
          <w:color w:val="000000"/>
          <w:szCs w:val="24"/>
        </w:rPr>
        <w:t>Procedures</w:t>
      </w:r>
      <w:r w:rsidRPr="001E35D4">
        <w:rPr>
          <w:rFonts w:asciiTheme="majorHAnsi" w:eastAsiaTheme="minorEastAsia" w:hAnsiTheme="majorHAnsi" w:cs="Times New Roman"/>
          <w:color w:val="000000"/>
          <w:szCs w:val="24"/>
        </w:rPr>
        <w:t xml:space="preserve">: </w:t>
      </w:r>
    </w:p>
    <w:p w:rsidR="00E17F6B" w:rsidRPr="001E35D4"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color w:val="000000"/>
          <w:szCs w:val="24"/>
        </w:rPr>
        <w:t xml:space="preserve">A letter of nomination from the nominee’s advisor (co-signed by the departmental </w:t>
      </w:r>
      <w:bookmarkStart w:id="2" w:name="_GoBack"/>
      <w:bookmarkEnd w:id="2"/>
      <w:r w:rsidRPr="001E35D4">
        <w:rPr>
          <w:rFonts w:asciiTheme="majorHAnsi" w:eastAsiaTheme="minorEastAsia" w:hAnsiTheme="majorHAnsi" w:cs="Times New Roman"/>
          <w:color w:val="000000"/>
          <w:szCs w:val="24"/>
        </w:rPr>
        <w:t xml:space="preserve">administrator) should be addressed to: AAAE Outstanding Dissertation Selection Committee and uploaded with the </w:t>
      </w:r>
      <w:r w:rsidR="00D07FDB">
        <w:rPr>
          <w:rFonts w:asciiTheme="majorHAnsi" w:eastAsiaTheme="minorEastAsia" w:hAnsiTheme="majorHAnsi" w:cs="Times New Roman"/>
          <w:color w:val="000000"/>
          <w:szCs w:val="24"/>
        </w:rPr>
        <w:t>paper</w:t>
      </w:r>
      <w:r w:rsidRPr="001E35D4">
        <w:rPr>
          <w:rFonts w:asciiTheme="majorHAnsi" w:eastAsiaTheme="minorEastAsia" w:hAnsiTheme="majorHAnsi" w:cs="Times New Roman"/>
          <w:color w:val="000000"/>
          <w:szCs w:val="24"/>
        </w:rPr>
        <w:t xml:space="preserve"> to the award nomination website at</w:t>
      </w:r>
      <w:r w:rsidR="001C706A">
        <w:rPr>
          <w:rFonts w:asciiTheme="majorHAnsi" w:eastAsiaTheme="minorEastAsia" w:hAnsiTheme="majorHAnsi" w:cs="Times New Roman"/>
          <w:color w:val="0000FF"/>
          <w:szCs w:val="24"/>
        </w:rPr>
        <w:t xml:space="preserve"> </w:t>
      </w:r>
      <w:r w:rsidR="001C706A" w:rsidRPr="001C706A">
        <w:rPr>
          <w:rFonts w:asciiTheme="majorHAnsi" w:eastAsiaTheme="minorEastAsia" w:hAnsiTheme="majorHAnsi" w:cs="Times New Roman"/>
          <w:b/>
          <w:color w:val="000000" w:themeColor="text1"/>
          <w:szCs w:val="24"/>
        </w:rPr>
        <w:t>http://www.agedweb.org/AAAE/awards/</w:t>
      </w:r>
      <w:r w:rsidRPr="001C706A">
        <w:rPr>
          <w:rFonts w:asciiTheme="majorHAnsi" w:eastAsiaTheme="minorEastAsia" w:hAnsiTheme="majorHAnsi" w:cs="Times New Roman"/>
          <w:b/>
          <w:color w:val="000000" w:themeColor="text1"/>
          <w:szCs w:val="24"/>
        </w:rPr>
        <w:t>.</w:t>
      </w:r>
      <w:r w:rsidRPr="001E35D4">
        <w:rPr>
          <w:rFonts w:asciiTheme="majorHAnsi" w:eastAsiaTheme="minorEastAsia" w:hAnsiTheme="majorHAnsi" w:cs="Times New Roman"/>
          <w:color w:val="000000"/>
          <w:szCs w:val="24"/>
        </w:rPr>
        <w:t xml:space="preserve"> A member login is required to upload.  </w:t>
      </w:r>
    </w:p>
    <w:p w:rsidR="00C37E5A" w:rsidRPr="001E35D4" w:rsidRDefault="00C37E5A" w:rsidP="00C37E5A">
      <w:pPr>
        <w:widowControl w:val="0"/>
        <w:autoSpaceDE w:val="0"/>
        <w:autoSpaceDN w:val="0"/>
        <w:adjustRightInd w:val="0"/>
        <w:rPr>
          <w:rFonts w:asciiTheme="majorHAnsi" w:eastAsiaTheme="minorEastAsia" w:hAnsiTheme="majorHAnsi" w:cs="Times New Roman"/>
          <w:color w:val="000000"/>
          <w:szCs w:val="24"/>
        </w:rPr>
      </w:pPr>
    </w:p>
    <w:p w:rsidR="001E3130" w:rsidRDefault="00C37E5A" w:rsidP="00E17F6B">
      <w:pPr>
        <w:widowControl w:val="0"/>
        <w:autoSpaceDE w:val="0"/>
        <w:autoSpaceDN w:val="0"/>
        <w:adjustRightInd w:val="0"/>
        <w:rPr>
          <w:rFonts w:asciiTheme="majorHAnsi" w:eastAsiaTheme="minorEastAsia" w:hAnsiTheme="majorHAnsi" w:cs="Times New Roman"/>
          <w:b/>
          <w:szCs w:val="24"/>
        </w:rPr>
      </w:pPr>
      <w:r w:rsidRPr="001E35D4">
        <w:rPr>
          <w:rFonts w:asciiTheme="majorHAnsi" w:eastAsiaTheme="minorEastAsia" w:hAnsiTheme="majorHAnsi" w:cs="Times New Roman"/>
          <w:color w:val="000000"/>
          <w:szCs w:val="24"/>
        </w:rPr>
        <w:t xml:space="preserve">Nominations must be </w:t>
      </w:r>
      <w:r w:rsidRPr="001E35D4">
        <w:rPr>
          <w:rFonts w:asciiTheme="majorHAnsi" w:eastAsiaTheme="minorEastAsia" w:hAnsiTheme="majorHAnsi" w:cs="Times New Roman"/>
          <w:b/>
          <w:bCs/>
          <w:color w:val="000000"/>
          <w:szCs w:val="24"/>
        </w:rPr>
        <w:t xml:space="preserve">received by </w:t>
      </w:r>
      <w:r w:rsidR="003531A1">
        <w:rPr>
          <w:rFonts w:asciiTheme="majorHAnsi" w:eastAsiaTheme="minorEastAsia" w:hAnsiTheme="majorHAnsi" w:cs="Times New Roman"/>
          <w:b/>
          <w:bCs/>
          <w:color w:val="000000"/>
          <w:szCs w:val="24"/>
        </w:rPr>
        <w:t>February</w:t>
      </w:r>
      <w:r w:rsidR="003531A1" w:rsidRPr="001E35D4">
        <w:rPr>
          <w:rFonts w:asciiTheme="majorHAnsi" w:eastAsiaTheme="minorEastAsia" w:hAnsiTheme="majorHAnsi" w:cs="Times New Roman"/>
          <w:b/>
          <w:bCs/>
          <w:color w:val="000000"/>
          <w:szCs w:val="24"/>
        </w:rPr>
        <w:t xml:space="preserve"> </w:t>
      </w:r>
      <w:r w:rsidRPr="001E35D4">
        <w:rPr>
          <w:rFonts w:asciiTheme="majorHAnsi" w:eastAsiaTheme="minorEastAsia" w:hAnsiTheme="majorHAnsi" w:cs="Times New Roman"/>
          <w:b/>
          <w:bCs/>
          <w:color w:val="000000"/>
          <w:szCs w:val="24"/>
        </w:rPr>
        <w:t xml:space="preserve">1st </w:t>
      </w:r>
      <w:r w:rsidRPr="001E35D4">
        <w:rPr>
          <w:rFonts w:asciiTheme="majorHAnsi" w:eastAsiaTheme="minorEastAsia" w:hAnsiTheme="majorHAnsi" w:cs="Times New Roman"/>
          <w:color w:val="000000"/>
          <w:szCs w:val="24"/>
        </w:rPr>
        <w:t xml:space="preserve">to be considered for the award presented at the AAAE annual meeting in May each year. </w:t>
      </w: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1E3130" w:rsidRDefault="001E3130" w:rsidP="00E17F6B">
      <w:pPr>
        <w:widowControl w:val="0"/>
        <w:autoSpaceDE w:val="0"/>
        <w:autoSpaceDN w:val="0"/>
        <w:adjustRightInd w:val="0"/>
        <w:rPr>
          <w:rFonts w:asciiTheme="majorHAnsi" w:eastAsiaTheme="minorEastAsia" w:hAnsiTheme="majorHAnsi" w:cs="Times New Roman"/>
          <w:b/>
          <w:szCs w:val="24"/>
        </w:rPr>
      </w:pPr>
    </w:p>
    <w:p w:rsidR="00E17F6B" w:rsidRDefault="00E17F6B" w:rsidP="00E17F6B">
      <w:pPr>
        <w:widowControl w:val="0"/>
        <w:autoSpaceDE w:val="0"/>
        <w:autoSpaceDN w:val="0"/>
        <w:adjustRightInd w:val="0"/>
        <w:rPr>
          <w:rFonts w:asciiTheme="majorHAnsi" w:eastAsiaTheme="minorEastAsia" w:hAnsiTheme="majorHAnsi" w:cs="Times New Roman"/>
          <w:szCs w:val="24"/>
        </w:rPr>
      </w:pPr>
      <w:r w:rsidRPr="001E35D4">
        <w:rPr>
          <w:rFonts w:asciiTheme="majorHAnsi" w:eastAsiaTheme="minorEastAsia" w:hAnsiTheme="majorHAnsi" w:cs="Times New Roman"/>
          <w:b/>
          <w:szCs w:val="24"/>
        </w:rPr>
        <w:lastRenderedPageBreak/>
        <w:t>Judging and Awards</w:t>
      </w:r>
      <w:r w:rsidRPr="001E35D4">
        <w:rPr>
          <w:rFonts w:asciiTheme="majorHAnsi" w:eastAsiaTheme="minorEastAsia" w:hAnsiTheme="majorHAnsi" w:cs="Times New Roman"/>
          <w:szCs w:val="24"/>
        </w:rPr>
        <w:t>:</w:t>
      </w:r>
    </w:p>
    <w:p w:rsidR="00E17F6B" w:rsidRPr="001E35D4" w:rsidRDefault="00E17F6B" w:rsidP="00E17F6B">
      <w:pPr>
        <w:widowControl w:val="0"/>
        <w:autoSpaceDE w:val="0"/>
        <w:autoSpaceDN w:val="0"/>
        <w:adjustRightInd w:val="0"/>
        <w:rPr>
          <w:rFonts w:asciiTheme="majorHAnsi" w:eastAsiaTheme="minorEastAsia" w:hAnsiTheme="majorHAnsi" w:cs="Times New Roman"/>
          <w:szCs w:val="24"/>
        </w:rPr>
      </w:pP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proofErr w:type="gramStart"/>
      <w:r w:rsidRPr="001E35D4">
        <w:rPr>
          <w:rFonts w:asciiTheme="majorHAnsi" w:eastAsiaTheme="minorEastAsia" w:hAnsiTheme="majorHAnsi" w:cs="Times New Roman"/>
          <w:szCs w:val="24"/>
        </w:rPr>
        <w:t xml:space="preserve">Judging and selection of the award recipient will be conducted by a committee of AAAE </w:t>
      </w:r>
      <w:r>
        <w:rPr>
          <w:rFonts w:asciiTheme="majorHAnsi" w:eastAsiaTheme="minorEastAsia" w:hAnsiTheme="majorHAnsi" w:cs="Times New Roman"/>
          <w:szCs w:val="24"/>
        </w:rPr>
        <w:t>fellows</w:t>
      </w:r>
      <w:proofErr w:type="gramEnd"/>
      <w:r w:rsidRPr="001E35D4">
        <w:rPr>
          <w:rFonts w:asciiTheme="majorHAnsi" w:eastAsiaTheme="minorEastAsia" w:hAnsiTheme="majorHAnsi" w:cs="Times New Roman"/>
          <w:szCs w:val="24"/>
        </w:rPr>
        <w:t xml:space="preserv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sidRPr="001E35D4">
        <w:rPr>
          <w:rFonts w:asciiTheme="majorHAnsi" w:eastAsiaTheme="minorEastAsia" w:hAnsiTheme="majorHAnsi" w:cs="Times New Roman"/>
          <w:szCs w:val="24"/>
        </w:rPr>
        <w:t xml:space="preserve">Faculty advisors of the nominees are ineligible to serve on the selection committee.  </w:t>
      </w:r>
    </w:p>
    <w:p w:rsidR="00E17F6B" w:rsidRPr="001E35D4" w:rsidRDefault="00E17F6B" w:rsidP="00E17F6B">
      <w:pPr>
        <w:pStyle w:val="ListParagraph"/>
        <w:widowControl w:val="0"/>
        <w:numPr>
          <w:ilvl w:val="0"/>
          <w:numId w:val="8"/>
        </w:numPr>
        <w:autoSpaceDE w:val="0"/>
        <w:autoSpaceDN w:val="0"/>
        <w:adjustRightInd w:val="0"/>
        <w:rPr>
          <w:rFonts w:asciiTheme="majorHAnsi" w:eastAsiaTheme="minorEastAsia" w:hAnsiTheme="majorHAnsi" w:cs="Times New Roman"/>
          <w:color w:val="000000"/>
          <w:szCs w:val="24"/>
        </w:rPr>
      </w:pPr>
      <w:r>
        <w:rPr>
          <w:rFonts w:asciiTheme="majorHAnsi" w:eastAsiaTheme="minorEastAsia" w:hAnsiTheme="majorHAnsi" w:cs="Times New Roman"/>
          <w:szCs w:val="24"/>
        </w:rPr>
        <w:t>A plaque and a check for $</w:t>
      </w:r>
      <w:r w:rsidRPr="001E35D4">
        <w:rPr>
          <w:rFonts w:asciiTheme="majorHAnsi" w:eastAsiaTheme="minorEastAsia" w:hAnsiTheme="majorHAnsi" w:cs="Times New Roman"/>
          <w:szCs w:val="24"/>
        </w:rPr>
        <w:t>5</w:t>
      </w:r>
      <w:r>
        <w:rPr>
          <w:rFonts w:asciiTheme="majorHAnsi" w:eastAsiaTheme="minorEastAsia" w:hAnsiTheme="majorHAnsi" w:cs="Times New Roman"/>
          <w:szCs w:val="24"/>
        </w:rPr>
        <w:t>0</w:t>
      </w:r>
      <w:r w:rsidRPr="001E35D4">
        <w:rPr>
          <w:rFonts w:asciiTheme="majorHAnsi" w:eastAsiaTheme="minorEastAsia" w:hAnsiTheme="majorHAnsi" w:cs="Times New Roman"/>
          <w:szCs w:val="24"/>
        </w:rPr>
        <w:t xml:space="preserve">0 will be presented to the recipient and a certificate presented to the award recipient’s faculty advisor at the AAAE annual meeting.  </w:t>
      </w:r>
    </w:p>
    <w:p w:rsidR="00E17F6B" w:rsidRDefault="00E17F6B" w:rsidP="00C37E5A">
      <w:pPr>
        <w:widowControl w:val="0"/>
        <w:autoSpaceDE w:val="0"/>
        <w:autoSpaceDN w:val="0"/>
        <w:adjustRightInd w:val="0"/>
        <w:rPr>
          <w:rFonts w:asciiTheme="majorHAnsi" w:eastAsiaTheme="minorEastAsia" w:hAnsiTheme="majorHAnsi" w:cs="Times New Roman"/>
          <w:color w:val="000000"/>
          <w:szCs w:val="24"/>
        </w:rPr>
      </w:pP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p w:rsidR="00E17F6B" w:rsidRPr="00F975E6" w:rsidRDefault="00E17F6B" w:rsidP="00E17F6B">
      <w:pPr>
        <w:rPr>
          <w:rFonts w:asciiTheme="majorHAnsi" w:hAnsiTheme="majorHAnsi"/>
          <w:szCs w:val="24"/>
        </w:rPr>
      </w:pPr>
    </w:p>
    <w:tbl>
      <w:tblPr>
        <w:tblW w:w="0" w:type="auto"/>
        <w:tblLayout w:type="fixed"/>
        <w:tblLook w:val="0000" w:firstRow="0" w:lastRow="0" w:firstColumn="0" w:lastColumn="0" w:noHBand="0" w:noVBand="0"/>
      </w:tblPr>
      <w:tblGrid>
        <w:gridCol w:w="6062"/>
        <w:gridCol w:w="3300"/>
      </w:tblGrid>
      <w:tr w:rsidR="00E17F6B" w:rsidRPr="00F975E6" w:rsidTr="00E17F6B">
        <w:trPr>
          <w:trHeight w:val="138"/>
        </w:trPr>
        <w:tc>
          <w:tcPr>
            <w:tcW w:w="6062" w:type="dxa"/>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Selection Criteria </w:t>
            </w:r>
          </w:p>
        </w:tc>
        <w:tc>
          <w:tcPr>
            <w:tcW w:w="3300" w:type="dxa"/>
          </w:tcPr>
          <w:p w:rsidR="00E17F6B" w:rsidRPr="00F975E6" w:rsidRDefault="00E17F6B" w:rsidP="00E17F6B">
            <w:pPr>
              <w:pStyle w:val="Default"/>
              <w:spacing w:line="360" w:lineRule="auto"/>
              <w:jc w:val="right"/>
              <w:rPr>
                <w:rFonts w:asciiTheme="majorHAnsi" w:hAnsiTheme="majorHAnsi" w:cs="Times New Roman"/>
                <w:b/>
                <w:color w:val="auto"/>
              </w:rPr>
            </w:pPr>
            <w:r w:rsidRPr="00F975E6">
              <w:rPr>
                <w:rFonts w:asciiTheme="majorHAnsi" w:hAnsiTheme="majorHAnsi" w:cs="Times New Roman"/>
                <w:b/>
                <w:color w:val="auto"/>
              </w:rPr>
              <w:t xml:space="preserve">Point Value </w:t>
            </w:r>
          </w:p>
        </w:tc>
      </w:tr>
      <w:tr w:rsidR="00E17F6B" w:rsidRPr="00F975E6" w:rsidTr="00E17F6B">
        <w:trPr>
          <w:trHeight w:val="208"/>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A. Problem Statement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B. Theoretical Framework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C. Research Design/Procedures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D. Data Analysis Technique(s)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E. Findings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trHeight w:val="195"/>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F. Conclusions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20"/>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G. Recommendations/Implications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20 </w:t>
            </w:r>
          </w:p>
        </w:tc>
      </w:tr>
      <w:tr w:rsidR="00E17F6B" w:rsidRPr="00F975E6" w:rsidTr="00E17F6B">
        <w:trPr>
          <w:trHeight w:val="207"/>
        </w:trPr>
        <w:tc>
          <w:tcPr>
            <w:tcW w:w="6062" w:type="dxa"/>
            <w:vAlign w:val="center"/>
          </w:tcPr>
          <w:p w:rsidR="00E17F6B" w:rsidRPr="00F975E6" w:rsidRDefault="00E17F6B" w:rsidP="00E17F6B">
            <w:pPr>
              <w:spacing w:line="360" w:lineRule="auto"/>
              <w:rPr>
                <w:rFonts w:asciiTheme="majorHAnsi" w:hAnsiTheme="majorHAnsi"/>
                <w:szCs w:val="24"/>
              </w:rPr>
            </w:pPr>
            <w:r w:rsidRPr="00F975E6">
              <w:rPr>
                <w:rFonts w:asciiTheme="majorHAnsi" w:hAnsiTheme="majorHAnsi"/>
                <w:szCs w:val="24"/>
              </w:rPr>
              <w:t xml:space="preserve">H. Value to Agricultural Education </w:t>
            </w:r>
          </w:p>
        </w:tc>
        <w:tc>
          <w:tcPr>
            <w:tcW w:w="3300" w:type="dxa"/>
            <w:vAlign w:val="center"/>
          </w:tcPr>
          <w:p w:rsidR="00E17F6B" w:rsidRPr="00F975E6" w:rsidRDefault="00E17F6B" w:rsidP="00E17F6B">
            <w:pPr>
              <w:spacing w:line="360" w:lineRule="auto"/>
              <w:jc w:val="right"/>
              <w:rPr>
                <w:rFonts w:asciiTheme="majorHAnsi" w:hAnsiTheme="majorHAnsi"/>
                <w:szCs w:val="24"/>
              </w:rPr>
            </w:pPr>
            <w:r w:rsidRPr="00F975E6">
              <w:rPr>
                <w:rFonts w:asciiTheme="majorHAnsi" w:hAnsiTheme="majorHAnsi"/>
                <w:szCs w:val="24"/>
              </w:rPr>
              <w:t xml:space="preserve">10 </w:t>
            </w:r>
          </w:p>
        </w:tc>
      </w:tr>
      <w:tr w:rsidR="00E17F6B" w:rsidRPr="00F975E6" w:rsidTr="00E17F6B">
        <w:trPr>
          <w:gridAfter w:val="1"/>
          <w:wAfter w:w="1650" w:type="dxa"/>
          <w:trHeight w:val="195"/>
        </w:trPr>
        <w:tc>
          <w:tcPr>
            <w:tcW w:w="6062" w:type="dxa"/>
            <w:vAlign w:val="center"/>
          </w:tcPr>
          <w:p w:rsidR="00E17F6B" w:rsidRPr="00F975E6" w:rsidRDefault="00E17F6B" w:rsidP="00E17F6B">
            <w:pPr>
              <w:spacing w:line="360" w:lineRule="auto"/>
              <w:rPr>
                <w:rFonts w:asciiTheme="majorHAnsi" w:hAnsiTheme="majorHAnsi"/>
                <w:szCs w:val="24"/>
              </w:rPr>
            </w:pPr>
          </w:p>
        </w:tc>
      </w:tr>
      <w:tr w:rsidR="00E17F6B" w:rsidRPr="00F975E6" w:rsidTr="00E17F6B">
        <w:trPr>
          <w:trHeight w:val="140"/>
        </w:trPr>
        <w:tc>
          <w:tcPr>
            <w:tcW w:w="6062" w:type="dxa"/>
            <w:vAlign w:val="bottom"/>
          </w:tcPr>
          <w:p w:rsidR="00E17F6B" w:rsidRPr="00F975E6" w:rsidRDefault="00E17F6B" w:rsidP="00E17F6B">
            <w:pPr>
              <w:spacing w:line="360" w:lineRule="auto"/>
              <w:rPr>
                <w:rFonts w:asciiTheme="majorHAnsi" w:hAnsiTheme="majorHAnsi"/>
                <w:b/>
                <w:szCs w:val="24"/>
              </w:rPr>
            </w:pPr>
            <w:r w:rsidRPr="00F975E6">
              <w:rPr>
                <w:rFonts w:asciiTheme="majorHAnsi" w:hAnsiTheme="majorHAnsi"/>
                <w:b/>
                <w:szCs w:val="24"/>
              </w:rPr>
              <w:t xml:space="preserve">Total Points Possible </w:t>
            </w:r>
          </w:p>
        </w:tc>
        <w:tc>
          <w:tcPr>
            <w:tcW w:w="3300" w:type="dxa"/>
            <w:vAlign w:val="bottom"/>
          </w:tcPr>
          <w:p w:rsidR="00E17F6B" w:rsidRPr="00F975E6" w:rsidRDefault="00E17F6B" w:rsidP="00E17F6B">
            <w:pPr>
              <w:spacing w:line="360" w:lineRule="auto"/>
              <w:jc w:val="right"/>
              <w:rPr>
                <w:rFonts w:asciiTheme="majorHAnsi" w:hAnsiTheme="majorHAnsi"/>
                <w:b/>
                <w:szCs w:val="24"/>
              </w:rPr>
            </w:pPr>
            <w:r w:rsidRPr="00F975E6">
              <w:rPr>
                <w:rFonts w:asciiTheme="majorHAnsi" w:hAnsiTheme="majorHAnsi"/>
                <w:b/>
                <w:szCs w:val="24"/>
              </w:rPr>
              <w:t xml:space="preserve">100 </w:t>
            </w:r>
          </w:p>
        </w:tc>
      </w:tr>
    </w:tbl>
    <w:p w:rsidR="00E17F6B" w:rsidRDefault="00E17F6B" w:rsidP="00E17F6B">
      <w:pPr>
        <w:rPr>
          <w:rFonts w:asciiTheme="majorHAnsi" w:hAnsiTheme="majorHAnsi"/>
        </w:rPr>
      </w:pPr>
    </w:p>
    <w:p w:rsidR="005A5638" w:rsidRDefault="005A5638" w:rsidP="005A5638">
      <w:pPr>
        <w:rPr>
          <w:rFonts w:asciiTheme="majorHAnsi" w:hAnsiTheme="majorHAnsi"/>
          <w:szCs w:val="24"/>
        </w:rPr>
      </w:pPr>
      <w:r w:rsidRPr="00A047FE">
        <w:rPr>
          <w:rFonts w:asciiTheme="majorHAnsi" w:hAnsiTheme="majorHAnsi"/>
          <w:szCs w:val="24"/>
        </w:rPr>
        <w:t xml:space="preserve">For questions, please contact </w:t>
      </w:r>
      <w:r>
        <w:rPr>
          <w:rFonts w:asciiTheme="majorHAnsi" w:hAnsiTheme="majorHAnsi"/>
          <w:szCs w:val="24"/>
        </w:rPr>
        <w:t xml:space="preserve">the Chair of the AAAE Research Committee: </w:t>
      </w:r>
    </w:p>
    <w:p w:rsidR="001E3130" w:rsidRDefault="001E3130" w:rsidP="001E3130">
      <w:pPr>
        <w:rPr>
          <w:rFonts w:asciiTheme="majorHAnsi" w:hAnsiTheme="majorHAnsi"/>
          <w:szCs w:val="24"/>
        </w:rPr>
      </w:pPr>
      <w:r>
        <w:rPr>
          <w:rFonts w:asciiTheme="majorHAnsi" w:hAnsiTheme="majorHAnsi"/>
          <w:szCs w:val="24"/>
        </w:rPr>
        <w:t>Marshall Baker</w:t>
      </w:r>
    </w:p>
    <w:p w:rsidR="001E3130" w:rsidRDefault="001E3130" w:rsidP="001E3130">
      <w:pPr>
        <w:rPr>
          <w:rFonts w:asciiTheme="majorHAnsi" w:hAnsiTheme="majorHAnsi"/>
          <w:szCs w:val="24"/>
        </w:rPr>
      </w:pPr>
      <w:r w:rsidRPr="002D529D">
        <w:rPr>
          <w:rFonts w:asciiTheme="majorHAnsi" w:hAnsiTheme="majorHAnsi"/>
          <w:szCs w:val="24"/>
        </w:rPr>
        <w:t>bakerma@okstate.edu</w:t>
      </w:r>
    </w:p>
    <w:p w:rsidR="00E17F6B" w:rsidRDefault="00E17F6B" w:rsidP="00E17F6B">
      <w:pPr>
        <w:rPr>
          <w:rFonts w:asciiTheme="majorHAnsi" w:hAnsiTheme="majorHAnsi"/>
        </w:rPr>
      </w:pPr>
    </w:p>
    <w:p w:rsidR="00E17F6B" w:rsidRPr="00E06DED" w:rsidRDefault="00E17F6B" w:rsidP="00E17F6B">
      <w:pPr>
        <w:rPr>
          <w:rFonts w:asciiTheme="majorHAnsi" w:hAnsiTheme="majorHAnsi"/>
        </w:rPr>
      </w:pPr>
    </w:p>
    <w:sectPr w:rsidR="00E17F6B" w:rsidRPr="00E06DED" w:rsidSect="0050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61C"/>
    <w:multiLevelType w:val="hybridMultilevel"/>
    <w:tmpl w:val="1C1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E6472"/>
    <w:multiLevelType w:val="hybridMultilevel"/>
    <w:tmpl w:val="787E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37E8E"/>
    <w:multiLevelType w:val="hybridMultilevel"/>
    <w:tmpl w:val="35125D04"/>
    <w:lvl w:ilvl="0" w:tplc="DF9859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4828F4-EF74-4971-8897-AABA0EA61CA8}"/>
    <w:docVar w:name="dgnword-eventsink" w:val="158329072"/>
  </w:docVars>
  <w:rsids>
    <w:rsidRoot w:val="00A0446E"/>
    <w:rsid w:val="000322F5"/>
    <w:rsid w:val="00037546"/>
    <w:rsid w:val="00053B55"/>
    <w:rsid w:val="000555BD"/>
    <w:rsid w:val="00072071"/>
    <w:rsid w:val="0007513B"/>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75BED"/>
    <w:rsid w:val="00180E37"/>
    <w:rsid w:val="001833D8"/>
    <w:rsid w:val="001A238E"/>
    <w:rsid w:val="001B58D3"/>
    <w:rsid w:val="001B5C6D"/>
    <w:rsid w:val="001C06F1"/>
    <w:rsid w:val="001C669B"/>
    <w:rsid w:val="001C706A"/>
    <w:rsid w:val="001E3130"/>
    <w:rsid w:val="001E35D4"/>
    <w:rsid w:val="001E4119"/>
    <w:rsid w:val="002207E6"/>
    <w:rsid w:val="00234ADA"/>
    <w:rsid w:val="00240EAA"/>
    <w:rsid w:val="00245844"/>
    <w:rsid w:val="002535F2"/>
    <w:rsid w:val="00271F29"/>
    <w:rsid w:val="0027434D"/>
    <w:rsid w:val="0028032C"/>
    <w:rsid w:val="0028264B"/>
    <w:rsid w:val="00286312"/>
    <w:rsid w:val="002A6C5C"/>
    <w:rsid w:val="002E0753"/>
    <w:rsid w:val="002F32C0"/>
    <w:rsid w:val="002F6352"/>
    <w:rsid w:val="003103C4"/>
    <w:rsid w:val="00317DE7"/>
    <w:rsid w:val="0033054F"/>
    <w:rsid w:val="0033642E"/>
    <w:rsid w:val="003531A1"/>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4675"/>
    <w:rsid w:val="00466EB4"/>
    <w:rsid w:val="00473C70"/>
    <w:rsid w:val="00474FC3"/>
    <w:rsid w:val="00490B7B"/>
    <w:rsid w:val="004A0B3A"/>
    <w:rsid w:val="004A6CF1"/>
    <w:rsid w:val="004B44A8"/>
    <w:rsid w:val="004D265F"/>
    <w:rsid w:val="004D3C1A"/>
    <w:rsid w:val="004D72C4"/>
    <w:rsid w:val="004E2942"/>
    <w:rsid w:val="00502495"/>
    <w:rsid w:val="005052D3"/>
    <w:rsid w:val="00510D78"/>
    <w:rsid w:val="005167CD"/>
    <w:rsid w:val="005452FB"/>
    <w:rsid w:val="005476E2"/>
    <w:rsid w:val="005565EE"/>
    <w:rsid w:val="00570F7A"/>
    <w:rsid w:val="00572D82"/>
    <w:rsid w:val="00576F67"/>
    <w:rsid w:val="005803EA"/>
    <w:rsid w:val="00595124"/>
    <w:rsid w:val="005A5638"/>
    <w:rsid w:val="005B6B41"/>
    <w:rsid w:val="005C04B2"/>
    <w:rsid w:val="005C732C"/>
    <w:rsid w:val="005D6C5B"/>
    <w:rsid w:val="005E5831"/>
    <w:rsid w:val="00615F82"/>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3304"/>
    <w:rsid w:val="007C5D1F"/>
    <w:rsid w:val="007C72DF"/>
    <w:rsid w:val="007D7AEE"/>
    <w:rsid w:val="007E1215"/>
    <w:rsid w:val="007E6C2C"/>
    <w:rsid w:val="0080757F"/>
    <w:rsid w:val="00812492"/>
    <w:rsid w:val="008256EC"/>
    <w:rsid w:val="008304EA"/>
    <w:rsid w:val="00846A0B"/>
    <w:rsid w:val="008507FE"/>
    <w:rsid w:val="008515B3"/>
    <w:rsid w:val="00874A82"/>
    <w:rsid w:val="00876870"/>
    <w:rsid w:val="00887811"/>
    <w:rsid w:val="0089353F"/>
    <w:rsid w:val="008A2AC8"/>
    <w:rsid w:val="008A3465"/>
    <w:rsid w:val="008C0A5A"/>
    <w:rsid w:val="008C3B47"/>
    <w:rsid w:val="008C58C8"/>
    <w:rsid w:val="008E6A41"/>
    <w:rsid w:val="008F2D04"/>
    <w:rsid w:val="00900668"/>
    <w:rsid w:val="00902BE0"/>
    <w:rsid w:val="00903F53"/>
    <w:rsid w:val="00911727"/>
    <w:rsid w:val="00936D91"/>
    <w:rsid w:val="00946E6C"/>
    <w:rsid w:val="0095261E"/>
    <w:rsid w:val="00955AE4"/>
    <w:rsid w:val="0096052A"/>
    <w:rsid w:val="0097684B"/>
    <w:rsid w:val="00976988"/>
    <w:rsid w:val="00992DFB"/>
    <w:rsid w:val="00993AA6"/>
    <w:rsid w:val="009972EE"/>
    <w:rsid w:val="009A3584"/>
    <w:rsid w:val="009A3829"/>
    <w:rsid w:val="009D316E"/>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06EE"/>
    <w:rsid w:val="00B06CCB"/>
    <w:rsid w:val="00B23626"/>
    <w:rsid w:val="00B25513"/>
    <w:rsid w:val="00B25CD9"/>
    <w:rsid w:val="00B26177"/>
    <w:rsid w:val="00B36E54"/>
    <w:rsid w:val="00B41A43"/>
    <w:rsid w:val="00B43533"/>
    <w:rsid w:val="00B51159"/>
    <w:rsid w:val="00B52546"/>
    <w:rsid w:val="00B52E3C"/>
    <w:rsid w:val="00B53155"/>
    <w:rsid w:val="00B62005"/>
    <w:rsid w:val="00B71650"/>
    <w:rsid w:val="00B75B86"/>
    <w:rsid w:val="00B75FF0"/>
    <w:rsid w:val="00BA43E1"/>
    <w:rsid w:val="00BB1AAF"/>
    <w:rsid w:val="00BC5875"/>
    <w:rsid w:val="00BD7C85"/>
    <w:rsid w:val="00BD7CBF"/>
    <w:rsid w:val="00BE327E"/>
    <w:rsid w:val="00BF6FCC"/>
    <w:rsid w:val="00C00A4D"/>
    <w:rsid w:val="00C11EBD"/>
    <w:rsid w:val="00C2632B"/>
    <w:rsid w:val="00C30F94"/>
    <w:rsid w:val="00C341E2"/>
    <w:rsid w:val="00C34CA0"/>
    <w:rsid w:val="00C37E5A"/>
    <w:rsid w:val="00C50413"/>
    <w:rsid w:val="00C5230C"/>
    <w:rsid w:val="00C53A82"/>
    <w:rsid w:val="00C57CFA"/>
    <w:rsid w:val="00C61B35"/>
    <w:rsid w:val="00CB0A58"/>
    <w:rsid w:val="00CB253F"/>
    <w:rsid w:val="00CB62EF"/>
    <w:rsid w:val="00CC2BF3"/>
    <w:rsid w:val="00CE3657"/>
    <w:rsid w:val="00D005AB"/>
    <w:rsid w:val="00D07FD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17F6B"/>
    <w:rsid w:val="00E25798"/>
    <w:rsid w:val="00E318A7"/>
    <w:rsid w:val="00E37DB5"/>
    <w:rsid w:val="00E465C0"/>
    <w:rsid w:val="00E63BF4"/>
    <w:rsid w:val="00E8380C"/>
    <w:rsid w:val="00E83C12"/>
    <w:rsid w:val="00E9085B"/>
    <w:rsid w:val="00EA1D2B"/>
    <w:rsid w:val="00EB04AA"/>
    <w:rsid w:val="00EC036D"/>
    <w:rsid w:val="00ED1C4D"/>
    <w:rsid w:val="00ED51B4"/>
    <w:rsid w:val="00EE333E"/>
    <w:rsid w:val="00EE378D"/>
    <w:rsid w:val="00EE4558"/>
    <w:rsid w:val="00EF315B"/>
    <w:rsid w:val="00F214A2"/>
    <w:rsid w:val="00F25287"/>
    <w:rsid w:val="00F31A96"/>
    <w:rsid w:val="00F3346D"/>
    <w:rsid w:val="00F35BAF"/>
    <w:rsid w:val="00F41FF6"/>
    <w:rsid w:val="00F4774D"/>
    <w:rsid w:val="00F50B72"/>
    <w:rsid w:val="00F51433"/>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paragraph" w:customStyle="1" w:styleId="Default">
    <w:name w:val="Default"/>
    <w:rsid w:val="00C37E5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C37E5A"/>
    <w:pPr>
      <w:ind w:left="720"/>
      <w:contextualSpacing/>
    </w:pPr>
  </w:style>
  <w:style w:type="character" w:styleId="FollowedHyperlink">
    <w:name w:val="FollowedHyperlink"/>
    <w:basedOn w:val="DefaultParagraphFont"/>
    <w:uiPriority w:val="99"/>
    <w:semiHidden/>
    <w:unhideWhenUsed/>
    <w:rsid w:val="00F25287"/>
    <w:rPr>
      <w:color w:val="800080" w:themeColor="followedHyperlink"/>
      <w:u w:val="single"/>
    </w:rPr>
  </w:style>
  <w:style w:type="character" w:styleId="CommentReference">
    <w:name w:val="annotation reference"/>
    <w:basedOn w:val="DefaultParagraphFont"/>
    <w:uiPriority w:val="99"/>
    <w:semiHidden/>
    <w:unhideWhenUsed/>
    <w:rsid w:val="007C3304"/>
    <w:rPr>
      <w:sz w:val="16"/>
      <w:szCs w:val="16"/>
    </w:rPr>
  </w:style>
  <w:style w:type="paragraph" w:styleId="CommentText">
    <w:name w:val="annotation text"/>
    <w:basedOn w:val="Normal"/>
    <w:link w:val="CommentTextChar"/>
    <w:uiPriority w:val="99"/>
    <w:semiHidden/>
    <w:unhideWhenUsed/>
    <w:rsid w:val="007C3304"/>
    <w:rPr>
      <w:sz w:val="20"/>
      <w:szCs w:val="20"/>
    </w:rPr>
  </w:style>
  <w:style w:type="character" w:customStyle="1" w:styleId="CommentTextChar">
    <w:name w:val="Comment Text Char"/>
    <w:basedOn w:val="DefaultParagraphFont"/>
    <w:link w:val="CommentText"/>
    <w:uiPriority w:val="99"/>
    <w:semiHidden/>
    <w:rsid w:val="007C3304"/>
    <w:rPr>
      <w:sz w:val="20"/>
      <w:szCs w:val="20"/>
    </w:rPr>
  </w:style>
  <w:style w:type="paragraph" w:styleId="CommentSubject">
    <w:name w:val="annotation subject"/>
    <w:basedOn w:val="CommentText"/>
    <w:next w:val="CommentText"/>
    <w:link w:val="CommentSubjectChar"/>
    <w:uiPriority w:val="99"/>
    <w:semiHidden/>
    <w:unhideWhenUsed/>
    <w:rsid w:val="007C3304"/>
    <w:rPr>
      <w:b/>
      <w:bCs/>
    </w:rPr>
  </w:style>
  <w:style w:type="character" w:customStyle="1" w:styleId="CommentSubjectChar">
    <w:name w:val="Comment Subject Char"/>
    <w:basedOn w:val="CommentTextChar"/>
    <w:link w:val="CommentSubject"/>
    <w:uiPriority w:val="99"/>
    <w:semiHidden/>
    <w:rsid w:val="007C330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 w:type="paragraph" w:customStyle="1" w:styleId="Default">
    <w:name w:val="Default"/>
    <w:rsid w:val="00C37E5A"/>
    <w:pPr>
      <w:widowControl w:val="0"/>
      <w:autoSpaceDE w:val="0"/>
      <w:autoSpaceDN w:val="0"/>
      <w:adjustRightInd w:val="0"/>
    </w:pPr>
    <w:rPr>
      <w:rFonts w:ascii="Arial" w:eastAsiaTheme="minorEastAsia" w:hAnsi="Arial" w:cs="Arial"/>
      <w:color w:val="000000"/>
      <w:szCs w:val="24"/>
    </w:rPr>
  </w:style>
  <w:style w:type="paragraph" w:styleId="ListParagraph">
    <w:name w:val="List Paragraph"/>
    <w:basedOn w:val="Normal"/>
    <w:uiPriority w:val="34"/>
    <w:qFormat/>
    <w:rsid w:val="00C37E5A"/>
    <w:pPr>
      <w:ind w:left="720"/>
      <w:contextualSpacing/>
    </w:pPr>
  </w:style>
  <w:style w:type="character" w:styleId="FollowedHyperlink">
    <w:name w:val="FollowedHyperlink"/>
    <w:basedOn w:val="DefaultParagraphFont"/>
    <w:uiPriority w:val="99"/>
    <w:semiHidden/>
    <w:unhideWhenUsed/>
    <w:rsid w:val="00F25287"/>
    <w:rPr>
      <w:color w:val="800080" w:themeColor="followedHyperlink"/>
      <w:u w:val="single"/>
    </w:rPr>
  </w:style>
  <w:style w:type="character" w:styleId="CommentReference">
    <w:name w:val="annotation reference"/>
    <w:basedOn w:val="DefaultParagraphFont"/>
    <w:uiPriority w:val="99"/>
    <w:semiHidden/>
    <w:unhideWhenUsed/>
    <w:rsid w:val="007C3304"/>
    <w:rPr>
      <w:sz w:val="16"/>
      <w:szCs w:val="16"/>
    </w:rPr>
  </w:style>
  <w:style w:type="paragraph" w:styleId="CommentText">
    <w:name w:val="annotation text"/>
    <w:basedOn w:val="Normal"/>
    <w:link w:val="CommentTextChar"/>
    <w:uiPriority w:val="99"/>
    <w:semiHidden/>
    <w:unhideWhenUsed/>
    <w:rsid w:val="007C3304"/>
    <w:rPr>
      <w:sz w:val="20"/>
      <w:szCs w:val="20"/>
    </w:rPr>
  </w:style>
  <w:style w:type="character" w:customStyle="1" w:styleId="CommentTextChar">
    <w:name w:val="Comment Text Char"/>
    <w:basedOn w:val="DefaultParagraphFont"/>
    <w:link w:val="CommentText"/>
    <w:uiPriority w:val="99"/>
    <w:semiHidden/>
    <w:rsid w:val="007C3304"/>
    <w:rPr>
      <w:sz w:val="20"/>
      <w:szCs w:val="20"/>
    </w:rPr>
  </w:style>
  <w:style w:type="paragraph" w:styleId="CommentSubject">
    <w:name w:val="annotation subject"/>
    <w:basedOn w:val="CommentText"/>
    <w:next w:val="CommentText"/>
    <w:link w:val="CommentSubjectChar"/>
    <w:uiPriority w:val="99"/>
    <w:semiHidden/>
    <w:unhideWhenUsed/>
    <w:rsid w:val="007C3304"/>
    <w:rPr>
      <w:b/>
      <w:bCs/>
    </w:rPr>
  </w:style>
  <w:style w:type="character" w:customStyle="1" w:styleId="CommentSubjectChar">
    <w:name w:val="Comment Subject Char"/>
    <w:basedOn w:val="CommentTextChar"/>
    <w:link w:val="CommentSubject"/>
    <w:uiPriority w:val="99"/>
    <w:semiHidden/>
    <w:rsid w:val="007C3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7E76-C5D1-5F45-B5FD-B8267F7C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Wendy Warner</cp:lastModifiedBy>
  <cp:revision>2</cp:revision>
  <dcterms:created xsi:type="dcterms:W3CDTF">2016-12-20T16:00:00Z</dcterms:created>
  <dcterms:modified xsi:type="dcterms:W3CDTF">2016-12-20T16:00:00Z</dcterms:modified>
</cp:coreProperties>
</file>